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2F6F" w14:textId="6DF0A8E2" w:rsidR="002B274D" w:rsidRDefault="00EF4040" w:rsidP="001B5D46">
      <w:pPr>
        <w:spacing w:before="480"/>
        <w:contextualSpacing/>
        <w:jc w:val="center"/>
        <w:rPr>
          <w:rFonts w:ascii="Arial" w:hAnsi="Arial" w:cs="Arial"/>
          <w:b/>
          <w:sz w:val="32"/>
          <w:szCs w:val="32"/>
        </w:rPr>
      </w:pPr>
      <w:bookmarkStart w:id="0" w:name="_Hlk124865551"/>
      <w:r w:rsidRPr="009C3199">
        <w:rPr>
          <w:rFonts w:ascii="Arial" w:hAnsi="Arial" w:cs="Arial"/>
          <w:b/>
          <w:sz w:val="32"/>
          <w:szCs w:val="32"/>
        </w:rPr>
        <w:t>DIRECT PAYMENTS AGREEMENT</w:t>
      </w:r>
    </w:p>
    <w:p w14:paraId="1D309A64" w14:textId="0CF58652" w:rsidR="00EF4040" w:rsidRPr="009C3199" w:rsidRDefault="00B23710" w:rsidP="00112D9C">
      <w:pPr>
        <w:spacing w:after="240"/>
        <w:jc w:val="center"/>
        <w:rPr>
          <w:rFonts w:ascii="Arial" w:hAnsi="Arial" w:cs="Arial"/>
          <w:sz w:val="32"/>
          <w:szCs w:val="32"/>
        </w:rPr>
      </w:pPr>
      <w:r w:rsidRPr="009C3199">
        <w:rPr>
          <w:rFonts w:ascii="Arial" w:hAnsi="Arial" w:cs="Arial"/>
          <w:b/>
          <w:sz w:val="32"/>
          <w:szCs w:val="32"/>
        </w:rPr>
        <w:t>Child</w:t>
      </w:r>
      <w:r w:rsidR="0064285B">
        <w:rPr>
          <w:rFonts w:ascii="Arial" w:hAnsi="Arial" w:cs="Arial"/>
          <w:b/>
          <w:sz w:val="32"/>
          <w:szCs w:val="32"/>
        </w:rPr>
        <w:t xml:space="preserve">ren and </w:t>
      </w:r>
      <w:r w:rsidRPr="009C3199">
        <w:rPr>
          <w:rFonts w:ascii="Arial" w:hAnsi="Arial" w:cs="Arial"/>
          <w:b/>
          <w:sz w:val="32"/>
          <w:szCs w:val="32"/>
        </w:rPr>
        <w:t>Young Pe</w:t>
      </w:r>
      <w:r w:rsidR="0064285B">
        <w:rPr>
          <w:rFonts w:ascii="Arial" w:hAnsi="Arial" w:cs="Arial"/>
          <w:b/>
          <w:sz w:val="32"/>
          <w:szCs w:val="32"/>
        </w:rPr>
        <w:t>ople</w:t>
      </w:r>
    </w:p>
    <w:bookmarkEnd w:id="0"/>
    <w:p w14:paraId="4528B553" w14:textId="77777777" w:rsidR="00EF4040" w:rsidRPr="00724D5F" w:rsidRDefault="00EF4040" w:rsidP="00112D9C">
      <w:pPr>
        <w:spacing w:after="240"/>
        <w:ind w:right="-510"/>
        <w:rPr>
          <w:rFonts w:ascii="Arial" w:hAnsi="Arial" w:cs="Arial"/>
          <w:b/>
          <w:szCs w:val="24"/>
        </w:rPr>
      </w:pPr>
      <w:r w:rsidRPr="003439F1">
        <w:rPr>
          <w:rFonts w:ascii="Arial" w:hAnsi="Arial" w:cs="Arial"/>
          <w:b/>
          <w:sz w:val="28"/>
          <w:szCs w:val="24"/>
        </w:rPr>
        <w:t>This agreement is between</w:t>
      </w:r>
      <w:r>
        <w:rPr>
          <w:rFonts w:ascii="Arial" w:hAnsi="Arial" w:cs="Arial"/>
          <w:b/>
          <w:sz w:val="28"/>
          <w:szCs w:val="24"/>
        </w:rPr>
        <w:t>:</w:t>
      </w:r>
    </w:p>
    <w:tbl>
      <w:tblPr>
        <w:tblStyle w:val="TableGrid"/>
        <w:tblW w:w="10617" w:type="dxa"/>
        <w:tblLook w:val="04A0" w:firstRow="1" w:lastRow="0" w:firstColumn="1" w:lastColumn="0" w:noHBand="0" w:noVBand="1"/>
      </w:tblPr>
      <w:tblGrid>
        <w:gridCol w:w="2830"/>
        <w:gridCol w:w="7787"/>
        <w:tblGridChange w:id="1">
          <w:tblGrid>
            <w:gridCol w:w="10"/>
            <w:gridCol w:w="2820"/>
            <w:gridCol w:w="10"/>
            <w:gridCol w:w="7777"/>
            <w:gridCol w:w="10"/>
          </w:tblGrid>
        </w:tblGridChange>
      </w:tblGrid>
      <w:tr w:rsidR="00E81E63" w:rsidRPr="0014133C" w14:paraId="551A2D57" w14:textId="77777777" w:rsidTr="00E81E63">
        <w:tc>
          <w:tcPr>
            <w:tcW w:w="2830" w:type="dxa"/>
            <w:tcBorders>
              <w:top w:val="double" w:sz="4" w:space="0" w:color="auto"/>
              <w:left w:val="double" w:sz="4" w:space="0" w:color="auto"/>
              <w:bottom w:val="double" w:sz="4" w:space="0" w:color="auto"/>
              <w:right w:val="double" w:sz="4" w:space="0" w:color="auto"/>
            </w:tcBorders>
            <w:shd w:val="clear" w:color="auto" w:fill="auto"/>
          </w:tcPr>
          <w:p w14:paraId="6DCA2AEB" w14:textId="77777777" w:rsidR="00E81E63" w:rsidRPr="004B13BD" w:rsidRDefault="00E81E63" w:rsidP="00491E83">
            <w:pPr>
              <w:ind w:right="-511"/>
              <w:contextualSpacing/>
              <w:rPr>
                <w:rFonts w:ascii="Arial" w:hAnsi="Arial" w:cs="Arial"/>
                <w:szCs w:val="24"/>
              </w:rPr>
            </w:pPr>
            <w:r w:rsidRPr="004B13BD">
              <w:rPr>
                <w:rFonts w:ascii="Arial" w:hAnsi="Arial" w:cs="Arial"/>
                <w:szCs w:val="24"/>
              </w:rPr>
              <w:t>Name:</w:t>
            </w:r>
          </w:p>
        </w:tc>
        <w:tc>
          <w:tcPr>
            <w:tcW w:w="7787" w:type="dxa"/>
            <w:tcBorders>
              <w:top w:val="double" w:sz="4" w:space="0" w:color="auto"/>
              <w:left w:val="double" w:sz="4" w:space="0" w:color="auto"/>
              <w:bottom w:val="double" w:sz="4" w:space="0" w:color="auto"/>
              <w:right w:val="double" w:sz="4" w:space="0" w:color="auto"/>
            </w:tcBorders>
            <w:shd w:val="clear" w:color="auto" w:fill="auto"/>
          </w:tcPr>
          <w:p w14:paraId="7FDD7A18" w14:textId="77777777" w:rsidR="00E81E63" w:rsidRPr="00612AE3" w:rsidRDefault="00E81E63" w:rsidP="00491E83">
            <w:pPr>
              <w:ind w:right="-511"/>
              <w:contextualSpacing/>
              <w:rPr>
                <w:rFonts w:ascii="Arial" w:hAnsi="Arial" w:cs="Arial"/>
                <w:szCs w:val="24"/>
              </w:rPr>
            </w:pPr>
            <w:r w:rsidRPr="00612AE3">
              <w:rPr>
                <w:rFonts w:ascii="Arial" w:hAnsi="Arial" w:cs="Arial"/>
                <w:szCs w:val="24"/>
              </w:rPr>
              <w:t xml:space="preserve">Sefton Council </w:t>
            </w:r>
          </w:p>
          <w:p w14:paraId="6EA1ED51" w14:textId="77777777" w:rsidR="00E81E63" w:rsidRPr="00612AE3" w:rsidRDefault="00E81E63" w:rsidP="00491E83">
            <w:pPr>
              <w:ind w:right="-511"/>
              <w:contextualSpacing/>
              <w:rPr>
                <w:rFonts w:ascii="Arial" w:hAnsi="Arial" w:cs="Arial"/>
                <w:b/>
                <w:bCs/>
                <w:szCs w:val="24"/>
              </w:rPr>
            </w:pPr>
            <w:r w:rsidRPr="00612AE3">
              <w:rPr>
                <w:rFonts w:ascii="Arial" w:hAnsi="Arial" w:cs="Arial"/>
                <w:b/>
                <w:bCs/>
                <w:szCs w:val="24"/>
              </w:rPr>
              <w:t xml:space="preserve">(Referred to in this agreement as ‘the </w:t>
            </w:r>
            <w:del w:id="2" w:author="Karen Lee" w:date="2024-03-25T16:44:00Z">
              <w:r w:rsidRPr="00612AE3" w:rsidDel="0024297F">
                <w:rPr>
                  <w:rFonts w:ascii="Arial" w:hAnsi="Arial" w:cs="Arial"/>
                  <w:b/>
                  <w:bCs/>
                  <w:szCs w:val="24"/>
                </w:rPr>
                <w:delText>Council’</w:delText>
              </w:r>
            </w:del>
            <w:ins w:id="3" w:author="Karen Lee" w:date="2024-03-25T16:44:00Z">
              <w:r w:rsidRPr="00612AE3">
                <w:rPr>
                  <w:rFonts w:ascii="Arial" w:hAnsi="Arial" w:cs="Arial"/>
                  <w:b/>
                  <w:bCs/>
                  <w:szCs w:val="24"/>
                </w:rPr>
                <w:t>council’</w:t>
              </w:r>
            </w:ins>
            <w:r w:rsidRPr="00612AE3">
              <w:rPr>
                <w:rFonts w:ascii="Arial" w:hAnsi="Arial" w:cs="Arial"/>
                <w:b/>
                <w:bCs/>
                <w:szCs w:val="24"/>
              </w:rPr>
              <w:t>).</w:t>
            </w:r>
          </w:p>
        </w:tc>
      </w:tr>
      <w:tr w:rsidR="00E81E63" w:rsidRPr="0014133C" w14:paraId="4C27E75D" w14:textId="77777777" w:rsidTr="00E81E63">
        <w:tc>
          <w:tcPr>
            <w:tcW w:w="2830" w:type="dxa"/>
            <w:tcBorders>
              <w:top w:val="double" w:sz="4" w:space="0" w:color="auto"/>
              <w:left w:val="double" w:sz="4" w:space="0" w:color="auto"/>
              <w:bottom w:val="double" w:sz="4" w:space="0" w:color="auto"/>
              <w:right w:val="double" w:sz="4" w:space="0" w:color="auto"/>
            </w:tcBorders>
            <w:shd w:val="clear" w:color="auto" w:fill="auto"/>
          </w:tcPr>
          <w:p w14:paraId="684A589E" w14:textId="77777777" w:rsidR="00E81E63" w:rsidRPr="004B13BD" w:rsidRDefault="00E81E63" w:rsidP="00491E83">
            <w:pPr>
              <w:ind w:right="-511"/>
              <w:contextualSpacing/>
              <w:rPr>
                <w:rFonts w:ascii="Arial" w:hAnsi="Arial" w:cs="Arial"/>
                <w:szCs w:val="24"/>
              </w:rPr>
            </w:pPr>
            <w:r w:rsidRPr="004B13BD">
              <w:rPr>
                <w:rFonts w:ascii="Arial" w:hAnsi="Arial" w:cs="Arial"/>
                <w:szCs w:val="24"/>
              </w:rPr>
              <w:t>Address:</w:t>
            </w:r>
          </w:p>
        </w:tc>
        <w:tc>
          <w:tcPr>
            <w:tcW w:w="7787" w:type="dxa"/>
            <w:tcBorders>
              <w:top w:val="double" w:sz="4" w:space="0" w:color="auto"/>
              <w:left w:val="double" w:sz="4" w:space="0" w:color="auto"/>
              <w:bottom w:val="double" w:sz="4" w:space="0" w:color="auto"/>
              <w:right w:val="double" w:sz="4" w:space="0" w:color="auto"/>
            </w:tcBorders>
            <w:shd w:val="clear" w:color="auto" w:fill="auto"/>
          </w:tcPr>
          <w:p w14:paraId="07368277" w14:textId="77777777" w:rsidR="00E81E63" w:rsidRPr="00612AE3" w:rsidRDefault="00E81E63" w:rsidP="00491E83">
            <w:pPr>
              <w:ind w:right="-511"/>
              <w:contextualSpacing/>
              <w:rPr>
                <w:rFonts w:ascii="Arial" w:hAnsi="Arial" w:cs="Arial"/>
                <w:szCs w:val="24"/>
              </w:rPr>
            </w:pPr>
            <w:r w:rsidRPr="00612AE3">
              <w:rPr>
                <w:rFonts w:ascii="Arial" w:hAnsi="Arial" w:cs="Arial"/>
                <w:szCs w:val="24"/>
              </w:rPr>
              <w:t>Magdalen House</w:t>
            </w:r>
          </w:p>
          <w:p w14:paraId="5137B345" w14:textId="77777777" w:rsidR="00E81E63" w:rsidRPr="00612AE3" w:rsidRDefault="00E81E63" w:rsidP="00491E83">
            <w:pPr>
              <w:ind w:right="-511"/>
              <w:contextualSpacing/>
              <w:rPr>
                <w:rFonts w:ascii="Arial" w:hAnsi="Arial" w:cs="Arial"/>
                <w:szCs w:val="24"/>
              </w:rPr>
            </w:pPr>
            <w:r w:rsidRPr="00612AE3">
              <w:rPr>
                <w:rFonts w:ascii="Arial" w:hAnsi="Arial" w:cs="Arial"/>
                <w:szCs w:val="24"/>
              </w:rPr>
              <w:t>30 Trinity Road</w:t>
            </w:r>
          </w:p>
          <w:p w14:paraId="60E54611" w14:textId="77777777" w:rsidR="00E81E63" w:rsidRPr="00612AE3" w:rsidRDefault="00E81E63" w:rsidP="00491E83">
            <w:pPr>
              <w:ind w:right="-511"/>
              <w:contextualSpacing/>
              <w:rPr>
                <w:rFonts w:ascii="Arial" w:hAnsi="Arial" w:cs="Arial"/>
                <w:szCs w:val="24"/>
              </w:rPr>
            </w:pPr>
            <w:r w:rsidRPr="00612AE3">
              <w:rPr>
                <w:rFonts w:ascii="Arial" w:hAnsi="Arial" w:cs="Arial"/>
                <w:szCs w:val="24"/>
              </w:rPr>
              <w:t>Bootle L20 9NJ</w:t>
            </w:r>
          </w:p>
          <w:p w14:paraId="56BDD882" w14:textId="77777777" w:rsidR="00E81E63" w:rsidRPr="00612AE3" w:rsidRDefault="00E81E63" w:rsidP="00491E83">
            <w:pPr>
              <w:ind w:right="-511"/>
              <w:contextualSpacing/>
              <w:rPr>
                <w:rFonts w:ascii="Arial" w:hAnsi="Arial" w:cs="Arial"/>
                <w:szCs w:val="24"/>
              </w:rPr>
            </w:pPr>
          </w:p>
        </w:tc>
      </w:tr>
      <w:tr w:rsidR="00E81E63" w:rsidRPr="0014133C" w14:paraId="41CE7C1A" w14:textId="77777777" w:rsidTr="00AF2217">
        <w:trPr>
          <w:trHeight w:val="725"/>
          <w:ins w:id="4" w:author="Karen Lee" w:date="2024-03-25T17:35:00Z"/>
        </w:trPr>
        <w:tc>
          <w:tcPr>
            <w:tcW w:w="10617"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14:paraId="31E3C975" w14:textId="0DA36447" w:rsidR="00E81E63" w:rsidRDefault="00E81E63" w:rsidP="00491E83">
            <w:pPr>
              <w:shd w:val="clear" w:color="auto" w:fill="C6D9F1" w:themeFill="text2" w:themeFillTint="33"/>
              <w:ind w:right="-511"/>
              <w:contextualSpacing/>
              <w:rPr>
                <w:rFonts w:ascii="Arial" w:hAnsi="Arial" w:cs="Arial"/>
                <w:b/>
                <w:bCs/>
                <w:szCs w:val="24"/>
              </w:rPr>
            </w:pPr>
            <w:ins w:id="5" w:author="Karen Lee" w:date="2024-03-25T17:35:00Z">
              <w:r w:rsidRPr="006D7396">
                <w:rPr>
                  <w:rFonts w:ascii="Arial" w:hAnsi="Arial" w:cs="Arial"/>
                  <w:b/>
                  <w:bCs/>
                  <w:szCs w:val="24"/>
                </w:rPr>
                <w:t xml:space="preserve">The person receiving the </w:t>
              </w:r>
              <w:r>
                <w:rPr>
                  <w:rFonts w:ascii="Arial" w:hAnsi="Arial" w:cs="Arial"/>
                  <w:b/>
                  <w:bCs/>
                  <w:szCs w:val="24"/>
                </w:rPr>
                <w:t xml:space="preserve">direct payment </w:t>
              </w:r>
            </w:ins>
            <w:r>
              <w:rPr>
                <w:rFonts w:ascii="Arial" w:hAnsi="Arial" w:cs="Arial"/>
                <w:b/>
                <w:bCs/>
                <w:szCs w:val="24"/>
              </w:rPr>
              <w:t>on behalf of the child or young person</w:t>
            </w:r>
            <w:ins w:id="6" w:author="Karen Lee" w:date="2024-03-25T17:35:00Z">
              <w:r w:rsidRPr="006D7396">
                <w:rPr>
                  <w:rFonts w:ascii="Arial" w:hAnsi="Arial" w:cs="Arial"/>
                  <w:b/>
                  <w:bCs/>
                  <w:szCs w:val="24"/>
                </w:rPr>
                <w:t xml:space="preserve"> </w:t>
              </w:r>
            </w:ins>
          </w:p>
          <w:p w14:paraId="0AB44BD9" w14:textId="77777777" w:rsidR="00E81E63" w:rsidRPr="004B13BD" w:rsidRDefault="00E81E63" w:rsidP="00491E83">
            <w:pPr>
              <w:shd w:val="clear" w:color="auto" w:fill="C6D9F1" w:themeFill="text2" w:themeFillTint="33"/>
              <w:ind w:right="-511"/>
              <w:contextualSpacing/>
              <w:jc w:val="center"/>
              <w:rPr>
                <w:ins w:id="7" w:author="Karen Lee" w:date="2024-03-25T17:35:00Z"/>
                <w:rFonts w:ascii="Arial" w:hAnsi="Arial" w:cs="Arial"/>
                <w:szCs w:val="24"/>
              </w:rPr>
            </w:pPr>
            <w:ins w:id="8" w:author="Karen Lee" w:date="2024-03-25T17:35:00Z">
              <w:r w:rsidRPr="006D7396">
                <w:rPr>
                  <w:rFonts w:ascii="Arial" w:hAnsi="Arial" w:cs="Arial"/>
                  <w:b/>
                  <w:bCs/>
                  <w:szCs w:val="24"/>
                </w:rPr>
                <w:t>(Referred to in this agreement as ‘</w:t>
              </w:r>
              <w:r>
                <w:rPr>
                  <w:rFonts w:ascii="Arial" w:hAnsi="Arial" w:cs="Arial"/>
                  <w:b/>
                  <w:bCs/>
                  <w:szCs w:val="24"/>
                </w:rPr>
                <w:t>you</w:t>
              </w:r>
            </w:ins>
            <w:r>
              <w:rPr>
                <w:rFonts w:ascii="Arial" w:hAnsi="Arial" w:cs="Arial"/>
                <w:b/>
                <w:bCs/>
                <w:szCs w:val="24"/>
              </w:rPr>
              <w:t>/your</w:t>
            </w:r>
            <w:ins w:id="9" w:author="Karen Lee" w:date="2024-03-25T17:35:00Z">
              <w:r>
                <w:rPr>
                  <w:rFonts w:ascii="Arial" w:hAnsi="Arial" w:cs="Arial"/>
                  <w:b/>
                  <w:bCs/>
                  <w:szCs w:val="24"/>
                </w:rPr>
                <w:t>’</w:t>
              </w:r>
              <w:r w:rsidRPr="006D7396">
                <w:rPr>
                  <w:rFonts w:ascii="Arial" w:hAnsi="Arial" w:cs="Arial"/>
                  <w:b/>
                  <w:bCs/>
                  <w:szCs w:val="24"/>
                </w:rPr>
                <w:t>).</w:t>
              </w:r>
            </w:ins>
          </w:p>
        </w:tc>
      </w:tr>
      <w:tr w:rsidR="00E81E63" w:rsidRPr="0014133C" w14:paraId="499C551F" w14:textId="77777777" w:rsidTr="00E81E63">
        <w:tblPrEx>
          <w:tblW w:w="10617" w:type="dxa"/>
          <w:tblPrExChange w:id="10" w:author="Karen Lee" w:date="2024-03-25T17:37:00Z">
            <w:tblPrEx>
              <w:tblW w:w="10617" w:type="dxa"/>
            </w:tblPrEx>
          </w:tblPrExChange>
        </w:tblPrEx>
        <w:trPr>
          <w:trHeight w:val="438"/>
          <w:ins w:id="11" w:author="Karen Lee" w:date="2024-03-25T17:35:00Z"/>
          <w:trPrChange w:id="12" w:author="Karen Lee" w:date="2024-03-25T17:37:00Z">
            <w:trPr>
              <w:gridAfter w:val="0"/>
              <w:trHeight w:val="1092"/>
            </w:trPr>
          </w:trPrChange>
        </w:trPr>
        <w:tc>
          <w:tcPr>
            <w:tcW w:w="2830" w:type="dxa"/>
            <w:tcBorders>
              <w:top w:val="double" w:sz="4" w:space="0" w:color="auto"/>
              <w:left w:val="double" w:sz="4" w:space="0" w:color="auto"/>
              <w:bottom w:val="double" w:sz="4" w:space="0" w:color="auto"/>
              <w:right w:val="double" w:sz="4" w:space="0" w:color="auto"/>
            </w:tcBorders>
            <w:shd w:val="clear" w:color="auto" w:fill="auto"/>
            <w:tcPrChange w:id="13" w:author="Karen Lee" w:date="2024-03-25T17:37:00Z">
              <w:tcPr>
                <w:tcW w:w="2830" w:type="dxa"/>
                <w:gridSpan w:val="2"/>
                <w:tcBorders>
                  <w:top w:val="double" w:sz="4" w:space="0" w:color="auto"/>
                  <w:left w:val="double" w:sz="4" w:space="0" w:color="auto"/>
                  <w:bottom w:val="double" w:sz="4" w:space="0" w:color="auto"/>
                  <w:right w:val="double" w:sz="4" w:space="0" w:color="auto"/>
                </w:tcBorders>
                <w:shd w:val="clear" w:color="auto" w:fill="auto"/>
              </w:tcPr>
            </w:tcPrChange>
          </w:tcPr>
          <w:p w14:paraId="297BDB19" w14:textId="77777777" w:rsidR="00E81E63" w:rsidRPr="004B13BD" w:rsidRDefault="00E81E63" w:rsidP="00491E83">
            <w:pPr>
              <w:ind w:right="-511"/>
              <w:contextualSpacing/>
              <w:rPr>
                <w:ins w:id="14" w:author="Karen Lee" w:date="2024-03-25T17:35:00Z"/>
                <w:rFonts w:ascii="Arial" w:hAnsi="Arial" w:cs="Arial"/>
                <w:szCs w:val="24"/>
              </w:rPr>
            </w:pPr>
            <w:ins w:id="15" w:author="Karen Lee" w:date="2024-03-25T17:35:00Z">
              <w:r w:rsidRPr="000C7088">
                <w:rPr>
                  <w:rFonts w:ascii="Arial" w:hAnsi="Arial" w:cs="Arial"/>
                  <w:szCs w:val="24"/>
                </w:rPr>
                <w:t xml:space="preserve">Name </w:t>
              </w:r>
            </w:ins>
          </w:p>
        </w:tc>
        <w:tc>
          <w:tcPr>
            <w:tcW w:w="7787" w:type="dxa"/>
            <w:tcBorders>
              <w:top w:val="double" w:sz="4" w:space="0" w:color="auto"/>
              <w:left w:val="double" w:sz="4" w:space="0" w:color="auto"/>
              <w:bottom w:val="double" w:sz="4" w:space="0" w:color="auto"/>
              <w:right w:val="double" w:sz="4" w:space="0" w:color="auto"/>
            </w:tcBorders>
            <w:shd w:val="clear" w:color="auto" w:fill="auto"/>
            <w:tcPrChange w:id="16" w:author="Karen Lee" w:date="2024-03-25T17:37:00Z">
              <w:tcPr>
                <w:tcW w:w="7787" w:type="dxa"/>
                <w:gridSpan w:val="2"/>
                <w:tcBorders>
                  <w:top w:val="double" w:sz="4" w:space="0" w:color="auto"/>
                  <w:left w:val="double" w:sz="4" w:space="0" w:color="auto"/>
                  <w:bottom w:val="double" w:sz="4" w:space="0" w:color="auto"/>
                  <w:right w:val="double" w:sz="4" w:space="0" w:color="auto"/>
                </w:tcBorders>
                <w:shd w:val="clear" w:color="auto" w:fill="auto"/>
              </w:tcPr>
            </w:tcPrChange>
          </w:tcPr>
          <w:p w14:paraId="0F9105E8" w14:textId="77777777" w:rsidR="00E81E63" w:rsidRPr="004B13BD" w:rsidRDefault="00E81E63" w:rsidP="00491E83">
            <w:pPr>
              <w:ind w:right="169"/>
              <w:contextualSpacing/>
              <w:jc w:val="both"/>
              <w:rPr>
                <w:ins w:id="17" w:author="Karen Lee" w:date="2024-03-25T17:35:00Z"/>
                <w:rFonts w:ascii="Arial" w:hAnsi="Arial" w:cs="Arial"/>
                <w:szCs w:val="24"/>
              </w:rPr>
            </w:pPr>
          </w:p>
        </w:tc>
      </w:tr>
      <w:tr w:rsidR="00E81E63" w:rsidRPr="0014133C" w14:paraId="0F27E8D9" w14:textId="77777777" w:rsidTr="00E81E63">
        <w:trPr>
          <w:trHeight w:val="1134"/>
          <w:ins w:id="18" w:author="Karen Lee" w:date="2024-03-25T17:36:00Z"/>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0D7A56D0" w14:textId="77777777" w:rsidR="00E81E63" w:rsidRPr="004B13BD" w:rsidRDefault="00E81E63" w:rsidP="00491E83">
            <w:pPr>
              <w:ind w:right="-511"/>
              <w:contextualSpacing/>
              <w:rPr>
                <w:ins w:id="19" w:author="Karen Lee" w:date="2024-03-25T17:36:00Z"/>
                <w:rFonts w:ascii="Arial" w:hAnsi="Arial" w:cs="Arial"/>
                <w:szCs w:val="24"/>
              </w:rPr>
            </w:pPr>
            <w:ins w:id="20" w:author="Karen Lee" w:date="2024-03-25T17:36:00Z">
              <w:r>
                <w:rPr>
                  <w:rFonts w:ascii="Arial" w:hAnsi="Arial" w:cs="Arial"/>
                  <w:szCs w:val="24"/>
                </w:rPr>
                <w:t>A</w:t>
              </w:r>
              <w:r w:rsidRPr="000C7088">
                <w:rPr>
                  <w:rFonts w:ascii="Arial" w:hAnsi="Arial" w:cs="Arial"/>
                  <w:szCs w:val="24"/>
                </w:rPr>
                <w:t>ddress</w:t>
              </w:r>
              <w:r>
                <w:rPr>
                  <w:rFonts w:ascii="Arial" w:hAnsi="Arial" w:cs="Arial"/>
                  <w:szCs w:val="24"/>
                </w:rPr>
                <w:t>:</w:t>
              </w:r>
            </w:ins>
          </w:p>
        </w:tc>
        <w:tc>
          <w:tcPr>
            <w:tcW w:w="7787" w:type="dxa"/>
            <w:tcBorders>
              <w:left w:val="double" w:sz="4" w:space="0" w:color="auto"/>
              <w:right w:val="double" w:sz="4" w:space="0" w:color="auto"/>
            </w:tcBorders>
            <w:shd w:val="clear" w:color="auto" w:fill="auto"/>
          </w:tcPr>
          <w:p w14:paraId="29612728" w14:textId="77777777" w:rsidR="00E81E63" w:rsidRPr="004B13BD" w:rsidRDefault="00E81E63" w:rsidP="00491E83">
            <w:pPr>
              <w:ind w:right="-511"/>
              <w:contextualSpacing/>
              <w:rPr>
                <w:ins w:id="21" w:author="Karen Lee" w:date="2024-03-25T17:36:00Z"/>
                <w:rFonts w:ascii="Arial" w:hAnsi="Arial" w:cs="Arial"/>
                <w:szCs w:val="24"/>
              </w:rPr>
            </w:pPr>
          </w:p>
        </w:tc>
      </w:tr>
      <w:tr w:rsidR="007E3E97" w:rsidRPr="0014133C" w14:paraId="0F8903CF" w14:textId="77777777" w:rsidTr="007E3E97">
        <w:trPr>
          <w:trHeight w:val="418"/>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7FB85AFC" w14:textId="4EB8B551" w:rsidR="007E3E97" w:rsidRDefault="007E3E97" w:rsidP="00491E83">
            <w:pPr>
              <w:ind w:right="-511"/>
              <w:contextualSpacing/>
              <w:rPr>
                <w:rFonts w:ascii="Arial" w:hAnsi="Arial" w:cs="Arial"/>
                <w:szCs w:val="24"/>
              </w:rPr>
            </w:pPr>
            <w:r>
              <w:rPr>
                <w:rFonts w:ascii="Arial" w:hAnsi="Arial" w:cs="Arial"/>
                <w:szCs w:val="24"/>
              </w:rPr>
              <w:t>Relationship to child or young person</w:t>
            </w:r>
          </w:p>
        </w:tc>
        <w:tc>
          <w:tcPr>
            <w:tcW w:w="7787" w:type="dxa"/>
            <w:tcBorders>
              <w:left w:val="double" w:sz="4" w:space="0" w:color="auto"/>
              <w:right w:val="double" w:sz="4" w:space="0" w:color="auto"/>
            </w:tcBorders>
            <w:shd w:val="clear" w:color="auto" w:fill="auto"/>
          </w:tcPr>
          <w:p w14:paraId="5E8781BC" w14:textId="77777777" w:rsidR="007E3E97" w:rsidRPr="004B13BD" w:rsidRDefault="007E3E97" w:rsidP="00491E83">
            <w:pPr>
              <w:ind w:right="-511"/>
              <w:contextualSpacing/>
              <w:rPr>
                <w:rFonts w:ascii="Arial" w:hAnsi="Arial" w:cs="Arial"/>
                <w:szCs w:val="24"/>
              </w:rPr>
            </w:pPr>
          </w:p>
        </w:tc>
      </w:tr>
      <w:tr w:rsidR="00E81E63" w:rsidRPr="0014133C" w14:paraId="105D9CAE" w14:textId="77777777" w:rsidTr="00AF2217">
        <w:trPr>
          <w:trHeight w:val="468"/>
          <w:ins w:id="22" w:author="Karen Lee" w:date="2024-03-25T17:36:00Z"/>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091C92F8" w14:textId="77777777" w:rsidR="00E81E63" w:rsidRPr="004B13BD" w:rsidRDefault="00E81E63" w:rsidP="00491E83">
            <w:pPr>
              <w:ind w:right="-511"/>
              <w:contextualSpacing/>
              <w:rPr>
                <w:ins w:id="23" w:author="Karen Lee" w:date="2024-03-25T17:36:00Z"/>
                <w:rFonts w:ascii="Arial" w:hAnsi="Arial" w:cs="Arial"/>
                <w:szCs w:val="24"/>
              </w:rPr>
            </w:pPr>
            <w:ins w:id="24" w:author="Karen Lee" w:date="2024-03-25T17:36:00Z">
              <w:r>
                <w:rPr>
                  <w:rFonts w:ascii="Arial" w:hAnsi="Arial" w:cs="Arial"/>
                  <w:szCs w:val="24"/>
                </w:rPr>
                <w:t>Telephone number:</w:t>
              </w:r>
            </w:ins>
          </w:p>
        </w:tc>
        <w:tc>
          <w:tcPr>
            <w:tcW w:w="7787" w:type="dxa"/>
            <w:tcBorders>
              <w:left w:val="double" w:sz="4" w:space="0" w:color="auto"/>
              <w:right w:val="double" w:sz="4" w:space="0" w:color="auto"/>
            </w:tcBorders>
            <w:shd w:val="clear" w:color="auto" w:fill="auto"/>
          </w:tcPr>
          <w:p w14:paraId="283EE82C" w14:textId="77777777" w:rsidR="00E81E63" w:rsidRPr="004B13BD" w:rsidRDefault="00E81E63" w:rsidP="00491E83">
            <w:pPr>
              <w:ind w:right="-511"/>
              <w:contextualSpacing/>
              <w:rPr>
                <w:ins w:id="25" w:author="Karen Lee" w:date="2024-03-25T17:36:00Z"/>
                <w:rFonts w:ascii="Arial" w:hAnsi="Arial" w:cs="Arial"/>
                <w:szCs w:val="24"/>
              </w:rPr>
            </w:pPr>
          </w:p>
        </w:tc>
      </w:tr>
      <w:tr w:rsidR="00E81E63" w:rsidRPr="0014133C" w14:paraId="6B21D5D8" w14:textId="77777777" w:rsidTr="00AF2217">
        <w:trPr>
          <w:trHeight w:val="404"/>
          <w:ins w:id="26" w:author="Karen Lee" w:date="2024-03-25T17:36:00Z"/>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725077A1" w14:textId="77777777" w:rsidR="00E81E63" w:rsidRPr="004B13BD" w:rsidRDefault="00E81E63" w:rsidP="00491E83">
            <w:pPr>
              <w:ind w:right="-511"/>
              <w:contextualSpacing/>
              <w:rPr>
                <w:ins w:id="27" w:author="Karen Lee" w:date="2024-03-25T17:36:00Z"/>
                <w:rFonts w:ascii="Arial" w:hAnsi="Arial" w:cs="Arial"/>
                <w:szCs w:val="24"/>
              </w:rPr>
            </w:pPr>
            <w:ins w:id="28" w:author="Karen Lee" w:date="2024-03-25T17:36:00Z">
              <w:r>
                <w:rPr>
                  <w:rFonts w:ascii="Arial" w:hAnsi="Arial" w:cs="Arial"/>
                  <w:szCs w:val="24"/>
                </w:rPr>
                <w:t>Email address:</w:t>
              </w:r>
            </w:ins>
          </w:p>
        </w:tc>
        <w:tc>
          <w:tcPr>
            <w:tcW w:w="7787" w:type="dxa"/>
            <w:tcBorders>
              <w:left w:val="double" w:sz="4" w:space="0" w:color="auto"/>
              <w:bottom w:val="double" w:sz="4" w:space="0" w:color="auto"/>
              <w:right w:val="double" w:sz="4" w:space="0" w:color="auto"/>
            </w:tcBorders>
            <w:shd w:val="clear" w:color="auto" w:fill="auto"/>
          </w:tcPr>
          <w:p w14:paraId="140A5314" w14:textId="77777777" w:rsidR="00E81E63" w:rsidRPr="004B13BD" w:rsidRDefault="00E81E63" w:rsidP="00491E83">
            <w:pPr>
              <w:ind w:right="-511"/>
              <w:contextualSpacing/>
              <w:rPr>
                <w:ins w:id="29" w:author="Karen Lee" w:date="2024-03-25T17:36:00Z"/>
                <w:rFonts w:ascii="Arial" w:hAnsi="Arial" w:cs="Arial"/>
                <w:szCs w:val="24"/>
              </w:rPr>
            </w:pPr>
          </w:p>
        </w:tc>
      </w:tr>
      <w:tr w:rsidR="00E81E63" w:rsidRPr="0014133C" w14:paraId="20339969" w14:textId="77777777" w:rsidTr="00E81E63">
        <w:tc>
          <w:tcPr>
            <w:tcW w:w="10617"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14:paraId="070A288D" w14:textId="0D5B0489" w:rsidR="00BC0998" w:rsidRDefault="00BC0998" w:rsidP="00491E83">
            <w:pPr>
              <w:ind w:right="-511"/>
              <w:contextualSpacing/>
              <w:jc w:val="center"/>
              <w:rPr>
                <w:rFonts w:ascii="Arial" w:hAnsi="Arial" w:cs="Arial"/>
                <w:b/>
                <w:bCs/>
                <w:szCs w:val="24"/>
              </w:rPr>
            </w:pPr>
            <w:r w:rsidRPr="00BC0998">
              <w:rPr>
                <w:rFonts w:ascii="Arial" w:hAnsi="Arial" w:cs="Arial"/>
                <w:b/>
                <w:bCs/>
                <w:szCs w:val="24"/>
              </w:rPr>
              <w:t xml:space="preserve">The person receiving care and support. </w:t>
            </w:r>
          </w:p>
          <w:p w14:paraId="14126183" w14:textId="18280718" w:rsidR="00E81E63" w:rsidRPr="00BC0998" w:rsidRDefault="00BC0998" w:rsidP="00491E83">
            <w:pPr>
              <w:ind w:right="-511"/>
              <w:contextualSpacing/>
              <w:jc w:val="center"/>
              <w:rPr>
                <w:rFonts w:ascii="Arial" w:hAnsi="Arial" w:cs="Arial"/>
                <w:b/>
                <w:bCs/>
                <w:szCs w:val="24"/>
              </w:rPr>
            </w:pPr>
            <w:r w:rsidRPr="00BC0998">
              <w:rPr>
                <w:rFonts w:ascii="Arial" w:hAnsi="Arial" w:cs="Arial"/>
                <w:b/>
                <w:bCs/>
                <w:szCs w:val="24"/>
              </w:rPr>
              <w:t xml:space="preserve">(Referred to in this agreement as ‘the </w:t>
            </w:r>
            <w:r w:rsidR="000C6E66">
              <w:rPr>
                <w:rFonts w:ascii="Arial" w:hAnsi="Arial" w:cs="Arial"/>
                <w:b/>
                <w:bCs/>
                <w:szCs w:val="24"/>
              </w:rPr>
              <w:t>c</w:t>
            </w:r>
            <w:r w:rsidRPr="00BC0998">
              <w:rPr>
                <w:rFonts w:ascii="Arial" w:hAnsi="Arial" w:cs="Arial"/>
                <w:b/>
                <w:bCs/>
                <w:szCs w:val="24"/>
              </w:rPr>
              <w:t xml:space="preserve">hild or </w:t>
            </w:r>
            <w:r w:rsidR="000C6E66">
              <w:rPr>
                <w:rFonts w:ascii="Arial" w:hAnsi="Arial" w:cs="Arial"/>
                <w:b/>
                <w:bCs/>
                <w:szCs w:val="24"/>
              </w:rPr>
              <w:t>y</w:t>
            </w:r>
            <w:r w:rsidRPr="00BC0998">
              <w:rPr>
                <w:rFonts w:ascii="Arial" w:hAnsi="Arial" w:cs="Arial"/>
                <w:b/>
                <w:bCs/>
                <w:szCs w:val="24"/>
              </w:rPr>
              <w:t xml:space="preserve">oung </w:t>
            </w:r>
            <w:r w:rsidR="000C6E66">
              <w:rPr>
                <w:rFonts w:ascii="Arial" w:hAnsi="Arial" w:cs="Arial"/>
                <w:b/>
                <w:bCs/>
                <w:szCs w:val="24"/>
              </w:rPr>
              <w:t>p</w:t>
            </w:r>
            <w:r w:rsidRPr="00BC0998">
              <w:rPr>
                <w:rFonts w:ascii="Arial" w:hAnsi="Arial" w:cs="Arial"/>
                <w:b/>
                <w:bCs/>
                <w:szCs w:val="24"/>
              </w:rPr>
              <w:t>erson’).</w:t>
            </w:r>
          </w:p>
        </w:tc>
      </w:tr>
      <w:tr w:rsidR="00E81E63" w:rsidRPr="0014133C" w14:paraId="348611E1" w14:textId="77777777" w:rsidTr="00E81E63">
        <w:trPr>
          <w:trHeight w:val="476"/>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76911B2C" w14:textId="77777777" w:rsidR="00E81E63" w:rsidRPr="004B13BD" w:rsidRDefault="00E81E63" w:rsidP="00491E83">
            <w:pPr>
              <w:ind w:right="-511"/>
              <w:contextualSpacing/>
              <w:rPr>
                <w:rFonts w:ascii="Arial" w:hAnsi="Arial" w:cs="Arial"/>
                <w:szCs w:val="24"/>
              </w:rPr>
            </w:pPr>
            <w:r w:rsidRPr="004B13BD">
              <w:rPr>
                <w:rFonts w:ascii="Arial" w:hAnsi="Arial" w:cs="Arial"/>
                <w:szCs w:val="24"/>
              </w:rPr>
              <w:t>Name:</w:t>
            </w:r>
          </w:p>
        </w:tc>
        <w:tc>
          <w:tcPr>
            <w:tcW w:w="7787" w:type="dxa"/>
            <w:tcBorders>
              <w:top w:val="double" w:sz="4" w:space="0" w:color="auto"/>
              <w:left w:val="double" w:sz="4" w:space="0" w:color="auto"/>
              <w:right w:val="double" w:sz="4" w:space="0" w:color="auto"/>
            </w:tcBorders>
            <w:shd w:val="clear" w:color="auto" w:fill="auto"/>
          </w:tcPr>
          <w:p w14:paraId="37CC5282" w14:textId="77777777" w:rsidR="00E81E63" w:rsidRPr="004B13BD" w:rsidRDefault="00E81E63" w:rsidP="00491E83">
            <w:pPr>
              <w:ind w:right="-511"/>
              <w:contextualSpacing/>
              <w:rPr>
                <w:rFonts w:ascii="Arial" w:hAnsi="Arial" w:cs="Arial"/>
                <w:szCs w:val="24"/>
              </w:rPr>
            </w:pPr>
          </w:p>
        </w:tc>
      </w:tr>
      <w:tr w:rsidR="00E81E63" w:rsidRPr="0014133C" w14:paraId="479CFB3F" w14:textId="77777777" w:rsidTr="00E81E63">
        <w:trPr>
          <w:trHeight w:val="951"/>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6E20ED9B" w14:textId="77777777" w:rsidR="00E81E63" w:rsidRDefault="00E81E63" w:rsidP="00491E83">
            <w:pPr>
              <w:ind w:right="-511"/>
              <w:contextualSpacing/>
              <w:rPr>
                <w:rFonts w:ascii="Arial" w:hAnsi="Arial" w:cs="Arial"/>
                <w:szCs w:val="24"/>
              </w:rPr>
            </w:pPr>
            <w:r>
              <w:rPr>
                <w:rFonts w:ascii="Arial" w:hAnsi="Arial" w:cs="Arial"/>
                <w:szCs w:val="24"/>
              </w:rPr>
              <w:t>A</w:t>
            </w:r>
            <w:r w:rsidRPr="000C7088">
              <w:rPr>
                <w:rFonts w:ascii="Arial" w:hAnsi="Arial" w:cs="Arial"/>
                <w:szCs w:val="24"/>
              </w:rPr>
              <w:t>ddress</w:t>
            </w:r>
            <w:r>
              <w:rPr>
                <w:rFonts w:ascii="Arial" w:hAnsi="Arial" w:cs="Arial"/>
                <w:szCs w:val="24"/>
              </w:rPr>
              <w:t>:</w:t>
            </w:r>
            <w:r w:rsidR="00BC0998">
              <w:rPr>
                <w:rFonts w:ascii="Arial" w:hAnsi="Arial" w:cs="Arial"/>
                <w:szCs w:val="24"/>
              </w:rPr>
              <w:t xml:space="preserve"> </w:t>
            </w:r>
          </w:p>
          <w:p w14:paraId="1668B79D" w14:textId="0447A20B" w:rsidR="007E3E97" w:rsidRPr="004B13BD" w:rsidRDefault="007E3E97" w:rsidP="00491E83">
            <w:pPr>
              <w:ind w:right="-511"/>
              <w:contextualSpacing/>
              <w:rPr>
                <w:rFonts w:ascii="Arial" w:hAnsi="Arial" w:cs="Arial"/>
                <w:szCs w:val="24"/>
              </w:rPr>
            </w:pPr>
            <w:r>
              <w:rPr>
                <w:rFonts w:ascii="Arial" w:hAnsi="Arial" w:cs="Arial"/>
                <w:szCs w:val="24"/>
              </w:rPr>
              <w:t>If different from above</w:t>
            </w:r>
          </w:p>
        </w:tc>
        <w:tc>
          <w:tcPr>
            <w:tcW w:w="7787" w:type="dxa"/>
            <w:tcBorders>
              <w:left w:val="double" w:sz="4" w:space="0" w:color="auto"/>
              <w:right w:val="double" w:sz="4" w:space="0" w:color="auto"/>
            </w:tcBorders>
            <w:shd w:val="clear" w:color="auto" w:fill="auto"/>
          </w:tcPr>
          <w:p w14:paraId="4A58B177" w14:textId="77777777" w:rsidR="00E81E63" w:rsidRPr="004B13BD" w:rsidRDefault="00E81E63" w:rsidP="00491E83">
            <w:pPr>
              <w:ind w:right="-511"/>
              <w:contextualSpacing/>
              <w:rPr>
                <w:rFonts w:ascii="Arial" w:hAnsi="Arial" w:cs="Arial"/>
                <w:szCs w:val="24"/>
              </w:rPr>
            </w:pPr>
          </w:p>
        </w:tc>
      </w:tr>
      <w:tr w:rsidR="00E81E63" w:rsidRPr="0014133C" w:rsidDel="000802A0" w14:paraId="24973436" w14:textId="77777777" w:rsidTr="00E81E63">
        <w:trPr>
          <w:del w:id="30" w:author="Karen Lee" w:date="2024-03-25T17:35:00Z"/>
        </w:trPr>
        <w:tc>
          <w:tcPr>
            <w:tcW w:w="10617"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14:paraId="6C5F71A2" w14:textId="77777777" w:rsidR="00E81E63" w:rsidRPr="004B13BD" w:rsidDel="000802A0" w:rsidRDefault="00E81E63" w:rsidP="00491E83">
            <w:pPr>
              <w:shd w:val="clear" w:color="auto" w:fill="C6D9F1" w:themeFill="text2" w:themeFillTint="33"/>
              <w:ind w:right="-511"/>
              <w:contextualSpacing/>
              <w:rPr>
                <w:del w:id="31" w:author="Karen Lee" w:date="2024-03-25T17:35:00Z"/>
                <w:rFonts w:ascii="Arial" w:hAnsi="Arial" w:cs="Arial"/>
                <w:szCs w:val="24"/>
              </w:rPr>
            </w:pPr>
            <w:del w:id="32" w:author="Karen Lee" w:date="2024-03-25T17:35:00Z">
              <w:r w:rsidRPr="006D7396" w:rsidDel="000802A0">
                <w:rPr>
                  <w:rFonts w:ascii="Arial" w:hAnsi="Arial" w:cs="Arial"/>
                  <w:b/>
                  <w:bCs/>
                  <w:szCs w:val="24"/>
                </w:rPr>
                <w:delText>The person receiving the support (Referred to in this agreement as ‘</w:delText>
              </w:r>
            </w:del>
            <w:del w:id="33" w:author="Karen Lee" w:date="2024-03-25T16:47:00Z">
              <w:r w:rsidRPr="006D7396" w:rsidDel="008E32FB">
                <w:rPr>
                  <w:rFonts w:ascii="Arial" w:hAnsi="Arial" w:cs="Arial"/>
                  <w:b/>
                  <w:bCs/>
                  <w:szCs w:val="24"/>
                </w:rPr>
                <w:delText xml:space="preserve">the </w:delText>
              </w:r>
              <w:r w:rsidDel="008E32FB">
                <w:rPr>
                  <w:rFonts w:ascii="Arial" w:hAnsi="Arial" w:cs="Arial"/>
                  <w:b/>
                  <w:bCs/>
                  <w:szCs w:val="24"/>
                </w:rPr>
                <w:delText>Service user</w:delText>
              </w:r>
              <w:r w:rsidRPr="006D7396" w:rsidDel="008E32FB">
                <w:rPr>
                  <w:rFonts w:ascii="Arial" w:hAnsi="Arial" w:cs="Arial"/>
                  <w:b/>
                  <w:bCs/>
                  <w:szCs w:val="24"/>
                </w:rPr>
                <w:delText>’</w:delText>
              </w:r>
            </w:del>
            <w:del w:id="34" w:author="Karen Lee" w:date="2024-03-25T17:35:00Z">
              <w:r w:rsidRPr="006D7396" w:rsidDel="000802A0">
                <w:rPr>
                  <w:rFonts w:ascii="Arial" w:hAnsi="Arial" w:cs="Arial"/>
                  <w:b/>
                  <w:bCs/>
                  <w:szCs w:val="24"/>
                </w:rPr>
                <w:delText>).</w:delText>
              </w:r>
            </w:del>
          </w:p>
        </w:tc>
      </w:tr>
      <w:tr w:rsidR="00E81E63" w:rsidRPr="0014133C" w:rsidDel="000802A0" w14:paraId="418521C8" w14:textId="77777777" w:rsidTr="00E81E63">
        <w:trPr>
          <w:trHeight w:val="1092"/>
          <w:del w:id="35" w:author="Karen Lee" w:date="2024-03-25T17:35:00Z"/>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57BAC5DF" w14:textId="77777777" w:rsidR="00E81E63" w:rsidDel="000802A0" w:rsidRDefault="00E81E63" w:rsidP="00491E83">
            <w:pPr>
              <w:ind w:right="-511"/>
              <w:contextualSpacing/>
              <w:rPr>
                <w:del w:id="36" w:author="Karen Lee" w:date="2024-03-25T17:35:00Z"/>
                <w:rFonts w:ascii="Arial" w:hAnsi="Arial" w:cs="Arial"/>
                <w:szCs w:val="24"/>
              </w:rPr>
            </w:pPr>
            <w:del w:id="37" w:author="Karen Lee" w:date="2024-03-25T17:35:00Z">
              <w:r w:rsidRPr="000C7088" w:rsidDel="000802A0">
                <w:rPr>
                  <w:rFonts w:ascii="Arial" w:hAnsi="Arial" w:cs="Arial"/>
                  <w:szCs w:val="24"/>
                </w:rPr>
                <w:delText xml:space="preserve">Name of the Adult </w:delText>
              </w:r>
            </w:del>
          </w:p>
          <w:p w14:paraId="3345D614" w14:textId="77777777" w:rsidR="00E81E63" w:rsidDel="000802A0" w:rsidRDefault="00E81E63" w:rsidP="00491E83">
            <w:pPr>
              <w:ind w:right="-511"/>
              <w:contextualSpacing/>
              <w:rPr>
                <w:del w:id="38" w:author="Karen Lee" w:date="2024-03-25T17:35:00Z"/>
                <w:rFonts w:ascii="Arial" w:hAnsi="Arial" w:cs="Arial"/>
                <w:szCs w:val="24"/>
              </w:rPr>
            </w:pPr>
            <w:del w:id="39" w:author="Karen Lee" w:date="2024-03-25T17:35:00Z">
              <w:r w:rsidRPr="000C7088" w:rsidDel="000802A0">
                <w:rPr>
                  <w:rFonts w:ascii="Arial" w:hAnsi="Arial" w:cs="Arial"/>
                  <w:szCs w:val="24"/>
                </w:rPr>
                <w:delText xml:space="preserve">receiving care and </w:delText>
              </w:r>
            </w:del>
          </w:p>
          <w:p w14:paraId="19327D7B" w14:textId="77777777" w:rsidR="00E81E63" w:rsidRPr="000C7088" w:rsidDel="000802A0" w:rsidRDefault="00E81E63" w:rsidP="00491E83">
            <w:pPr>
              <w:ind w:right="-511"/>
              <w:contextualSpacing/>
              <w:rPr>
                <w:del w:id="40" w:author="Karen Lee" w:date="2024-03-25T17:35:00Z"/>
                <w:rFonts w:ascii="Arial" w:hAnsi="Arial" w:cs="Arial"/>
                <w:szCs w:val="24"/>
              </w:rPr>
            </w:pPr>
            <w:del w:id="41" w:author="Karen Lee" w:date="2024-03-25T17:35:00Z">
              <w:r w:rsidRPr="000C7088" w:rsidDel="000802A0">
                <w:rPr>
                  <w:rFonts w:ascii="Arial" w:hAnsi="Arial" w:cs="Arial"/>
                  <w:szCs w:val="24"/>
                </w:rPr>
                <w:delText xml:space="preserve">support, if different to </w:delText>
              </w:r>
            </w:del>
          </w:p>
          <w:p w14:paraId="4104A4B6" w14:textId="77777777" w:rsidR="00E81E63" w:rsidRPr="004B13BD" w:rsidDel="000802A0" w:rsidRDefault="00E81E63" w:rsidP="00491E83">
            <w:pPr>
              <w:ind w:right="-511"/>
              <w:contextualSpacing/>
              <w:rPr>
                <w:del w:id="42" w:author="Karen Lee" w:date="2024-03-25T17:35:00Z"/>
                <w:rFonts w:ascii="Arial" w:hAnsi="Arial" w:cs="Arial"/>
                <w:szCs w:val="24"/>
              </w:rPr>
            </w:pPr>
            <w:del w:id="43" w:author="Karen Lee" w:date="2024-03-25T17:35:00Z">
              <w:r w:rsidDel="000802A0">
                <w:rPr>
                  <w:rFonts w:ascii="Arial" w:hAnsi="Arial" w:cs="Arial"/>
                  <w:szCs w:val="24"/>
                </w:rPr>
                <w:delText>above</w:delText>
              </w:r>
              <w:r w:rsidRPr="004B13BD" w:rsidDel="000802A0">
                <w:rPr>
                  <w:rFonts w:ascii="Arial" w:hAnsi="Arial" w:cs="Arial"/>
                  <w:szCs w:val="24"/>
                </w:rPr>
                <w:delText>:</w:delText>
              </w:r>
            </w:del>
          </w:p>
        </w:tc>
        <w:tc>
          <w:tcPr>
            <w:tcW w:w="7787" w:type="dxa"/>
            <w:tcBorders>
              <w:top w:val="double" w:sz="4" w:space="0" w:color="auto"/>
              <w:left w:val="double" w:sz="4" w:space="0" w:color="auto"/>
              <w:bottom w:val="double" w:sz="4" w:space="0" w:color="auto"/>
              <w:right w:val="double" w:sz="4" w:space="0" w:color="auto"/>
            </w:tcBorders>
            <w:shd w:val="clear" w:color="auto" w:fill="auto"/>
          </w:tcPr>
          <w:p w14:paraId="6A2FA977" w14:textId="77777777" w:rsidR="00E81E63" w:rsidRPr="004B13BD" w:rsidDel="000802A0" w:rsidRDefault="00E81E63" w:rsidP="00491E83">
            <w:pPr>
              <w:ind w:right="169"/>
              <w:contextualSpacing/>
              <w:jc w:val="both"/>
              <w:rPr>
                <w:del w:id="44" w:author="Karen Lee" w:date="2024-03-25T17:35:00Z"/>
                <w:rFonts w:ascii="Arial" w:hAnsi="Arial" w:cs="Arial"/>
                <w:szCs w:val="24"/>
              </w:rPr>
            </w:pPr>
          </w:p>
        </w:tc>
      </w:tr>
      <w:tr w:rsidR="00E81E63" w:rsidRPr="0014133C" w14:paraId="2EE64B00" w14:textId="77777777" w:rsidTr="00AF2217">
        <w:trPr>
          <w:trHeight w:val="480"/>
        </w:trPr>
        <w:tc>
          <w:tcPr>
            <w:tcW w:w="10617"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14:paraId="2B6DD08C" w14:textId="77777777" w:rsidR="00E81E63" w:rsidRPr="006D7396" w:rsidRDefault="00E81E63" w:rsidP="00491E83">
            <w:pPr>
              <w:ind w:right="-511"/>
              <w:contextualSpacing/>
              <w:rPr>
                <w:rFonts w:ascii="Arial" w:hAnsi="Arial" w:cs="Arial"/>
                <w:b/>
                <w:bCs/>
                <w:szCs w:val="24"/>
              </w:rPr>
            </w:pPr>
            <w:r>
              <w:rPr>
                <w:rFonts w:ascii="Arial" w:hAnsi="Arial" w:cs="Arial"/>
                <w:b/>
                <w:bCs/>
                <w:szCs w:val="24"/>
              </w:rPr>
              <w:t>Office use only</w:t>
            </w:r>
          </w:p>
        </w:tc>
      </w:tr>
      <w:tr w:rsidR="00E81E63" w14:paraId="37A2958C" w14:textId="77777777" w:rsidTr="00E81E63">
        <w:trPr>
          <w:trHeight w:val="530"/>
        </w:trPr>
        <w:tc>
          <w:tcPr>
            <w:tcW w:w="2830" w:type="dxa"/>
            <w:tcBorders>
              <w:top w:val="double" w:sz="4" w:space="0" w:color="auto"/>
              <w:left w:val="double" w:sz="4" w:space="0" w:color="auto"/>
              <w:bottom w:val="double" w:sz="4" w:space="0" w:color="auto"/>
              <w:right w:val="double" w:sz="4" w:space="0" w:color="auto"/>
            </w:tcBorders>
            <w:shd w:val="clear" w:color="auto" w:fill="C6D9F1" w:themeFill="text2" w:themeFillTint="33"/>
          </w:tcPr>
          <w:p w14:paraId="53D8050F" w14:textId="77777777" w:rsidR="00E81E63" w:rsidRPr="004B13BD" w:rsidRDefault="00E81E63" w:rsidP="00491E83">
            <w:pPr>
              <w:ind w:right="-511"/>
              <w:contextualSpacing/>
              <w:rPr>
                <w:rFonts w:ascii="Arial" w:hAnsi="Arial" w:cs="Arial"/>
                <w:szCs w:val="24"/>
              </w:rPr>
            </w:pPr>
            <w:r w:rsidRPr="00526749">
              <w:rPr>
                <w:rFonts w:ascii="Arial" w:hAnsi="Arial" w:cs="Arial"/>
                <w:b/>
                <w:bCs/>
                <w:szCs w:val="24"/>
              </w:rPr>
              <w:t>Council ID:</w:t>
            </w:r>
          </w:p>
        </w:tc>
        <w:tc>
          <w:tcPr>
            <w:tcW w:w="7787" w:type="dxa"/>
            <w:tcBorders>
              <w:top w:val="double" w:sz="4" w:space="0" w:color="auto"/>
              <w:left w:val="double" w:sz="4" w:space="0" w:color="auto"/>
              <w:bottom w:val="double" w:sz="4" w:space="0" w:color="auto"/>
              <w:right w:val="double" w:sz="4" w:space="0" w:color="auto"/>
            </w:tcBorders>
            <w:shd w:val="clear" w:color="auto" w:fill="C6D9F1" w:themeFill="text2" w:themeFillTint="33"/>
          </w:tcPr>
          <w:p w14:paraId="2146E3EC" w14:textId="77777777" w:rsidR="00E81E63" w:rsidRPr="004B13BD" w:rsidRDefault="00E81E63" w:rsidP="00491E83">
            <w:pPr>
              <w:ind w:right="-511"/>
              <w:contextualSpacing/>
              <w:rPr>
                <w:rFonts w:ascii="Arial" w:hAnsi="Arial" w:cs="Arial"/>
                <w:szCs w:val="24"/>
              </w:rPr>
            </w:pPr>
          </w:p>
        </w:tc>
      </w:tr>
    </w:tbl>
    <w:p w14:paraId="66E95B66" w14:textId="77777777" w:rsidR="00F90CA2" w:rsidRPr="001F0C00" w:rsidRDefault="00F90CA2" w:rsidP="00AF2217">
      <w:pPr>
        <w:spacing w:before="240" w:after="100" w:afterAutospacing="1"/>
        <w:ind w:right="-23"/>
        <w:rPr>
          <w:rFonts w:ascii="Arial" w:hAnsi="Arial" w:cs="Arial"/>
          <w:b/>
          <w:sz w:val="28"/>
          <w:szCs w:val="28"/>
        </w:rPr>
      </w:pPr>
      <w:r w:rsidRPr="001F0C00">
        <w:rPr>
          <w:rFonts w:ascii="Arial" w:hAnsi="Arial" w:cs="Arial"/>
          <w:b/>
          <w:sz w:val="28"/>
          <w:szCs w:val="28"/>
        </w:rPr>
        <w:t>This is a legally binding document, please read carefully before signing.</w:t>
      </w:r>
    </w:p>
    <w:p w14:paraId="21644E4B" w14:textId="77777777" w:rsidR="00F90CA2" w:rsidRPr="001F0C00" w:rsidRDefault="00F90CA2" w:rsidP="00F90CA2">
      <w:pPr>
        <w:spacing w:before="100" w:beforeAutospacing="1" w:after="100" w:afterAutospacing="1"/>
        <w:ind w:right="-23"/>
        <w:contextualSpacing/>
        <w:rPr>
          <w:rFonts w:ascii="Arial" w:hAnsi="Arial" w:cs="Arial"/>
          <w:bCs/>
          <w:szCs w:val="24"/>
        </w:rPr>
      </w:pPr>
      <w:r w:rsidRPr="001F0C00">
        <w:rPr>
          <w:rFonts w:ascii="Arial" w:hAnsi="Arial" w:cs="Arial"/>
          <w:bCs/>
          <w:szCs w:val="24"/>
        </w:rPr>
        <w:t xml:space="preserve">Direct payments will not be paid </w:t>
      </w:r>
      <w:del w:id="45" w:author="Karen Lee" w:date="2024-03-25T13:53:00Z">
        <w:r w:rsidRPr="001F0C00" w:rsidDel="00973B61">
          <w:rPr>
            <w:rFonts w:ascii="Arial" w:hAnsi="Arial" w:cs="Arial"/>
            <w:bCs/>
            <w:szCs w:val="24"/>
          </w:rPr>
          <w:delText>prior to the signing</w:delText>
        </w:r>
      </w:del>
      <w:ins w:id="46" w:author="Karen Lee" w:date="2024-03-25T13:53:00Z">
        <w:r>
          <w:rPr>
            <w:rFonts w:ascii="Arial" w:hAnsi="Arial" w:cs="Arial"/>
            <w:bCs/>
            <w:szCs w:val="24"/>
          </w:rPr>
          <w:t xml:space="preserve">until </w:t>
        </w:r>
      </w:ins>
      <w:del w:id="47" w:author="Karen Lee" w:date="2024-03-25T13:53:00Z">
        <w:r w:rsidRPr="001F0C00" w:rsidDel="00973B61">
          <w:rPr>
            <w:rFonts w:ascii="Arial" w:hAnsi="Arial" w:cs="Arial"/>
            <w:bCs/>
            <w:szCs w:val="24"/>
          </w:rPr>
          <w:delText xml:space="preserve"> of </w:delText>
        </w:r>
      </w:del>
      <w:r w:rsidRPr="001F0C00">
        <w:rPr>
          <w:rFonts w:ascii="Arial" w:hAnsi="Arial" w:cs="Arial"/>
          <w:bCs/>
          <w:szCs w:val="24"/>
        </w:rPr>
        <w:t>this agreement</w:t>
      </w:r>
      <w:ins w:id="48" w:author="Karen Lee" w:date="2024-03-25T13:54:00Z">
        <w:r>
          <w:rPr>
            <w:rFonts w:ascii="Arial" w:hAnsi="Arial" w:cs="Arial"/>
            <w:bCs/>
            <w:szCs w:val="24"/>
          </w:rPr>
          <w:t xml:space="preserve"> has been signed and returned t</w:t>
        </w:r>
      </w:ins>
      <w:del w:id="49" w:author="Karen Lee" w:date="2024-03-25T13:54:00Z">
        <w:r w:rsidRPr="001F0C00" w:rsidDel="00973B61">
          <w:rPr>
            <w:rFonts w:ascii="Arial" w:hAnsi="Arial" w:cs="Arial"/>
            <w:bCs/>
            <w:szCs w:val="24"/>
          </w:rPr>
          <w:delText xml:space="preserve"> and its return t</w:delText>
        </w:r>
      </w:del>
      <w:r w:rsidRPr="001F0C00">
        <w:rPr>
          <w:rFonts w:ascii="Arial" w:hAnsi="Arial" w:cs="Arial"/>
          <w:bCs/>
          <w:szCs w:val="24"/>
        </w:rPr>
        <w:t xml:space="preserve">o </w:t>
      </w:r>
      <w:del w:id="50" w:author="Karen Lee" w:date="2024-03-25T13:54:00Z">
        <w:r w:rsidRPr="001F0C00" w:rsidDel="00973B61">
          <w:rPr>
            <w:rFonts w:ascii="Arial" w:hAnsi="Arial" w:cs="Arial"/>
            <w:bCs/>
            <w:szCs w:val="24"/>
          </w:rPr>
          <w:delText xml:space="preserve">the </w:delText>
        </w:r>
      </w:del>
      <w:ins w:id="51" w:author="Karen Lee" w:date="2024-03-25T13:54:00Z">
        <w:r>
          <w:rPr>
            <w:rFonts w:ascii="Arial" w:hAnsi="Arial" w:cs="Arial"/>
            <w:bCs/>
            <w:szCs w:val="24"/>
          </w:rPr>
          <w:t>Sefton</w:t>
        </w:r>
        <w:r w:rsidRPr="001F0C00">
          <w:rPr>
            <w:rFonts w:ascii="Arial" w:hAnsi="Arial" w:cs="Arial"/>
            <w:bCs/>
            <w:szCs w:val="24"/>
          </w:rPr>
          <w:t xml:space="preserve"> </w:t>
        </w:r>
      </w:ins>
      <w:r w:rsidRPr="001F0C00">
        <w:rPr>
          <w:rFonts w:ascii="Arial" w:hAnsi="Arial" w:cs="Arial"/>
          <w:bCs/>
          <w:szCs w:val="24"/>
        </w:rPr>
        <w:t xml:space="preserve">Council. </w:t>
      </w:r>
    </w:p>
    <w:p w14:paraId="201C5EDA" w14:textId="3F02753A" w:rsidR="00F90CA2" w:rsidRPr="00810B28" w:rsidRDefault="00F90CA2" w:rsidP="00F90CA2">
      <w:pPr>
        <w:spacing w:before="100" w:beforeAutospacing="1" w:after="100" w:afterAutospacing="1"/>
        <w:ind w:right="-23"/>
        <w:contextualSpacing/>
        <w:rPr>
          <w:rFonts w:ascii="Arial" w:hAnsi="Arial" w:cs="Arial"/>
          <w:bCs/>
          <w:szCs w:val="24"/>
        </w:rPr>
      </w:pPr>
      <w:r w:rsidRPr="001F0C00">
        <w:rPr>
          <w:rFonts w:ascii="Arial" w:hAnsi="Arial" w:cs="Arial"/>
          <w:bCs/>
          <w:szCs w:val="24"/>
        </w:rPr>
        <w:t xml:space="preserve">If the terms of this agreement are not complied with, the </w:t>
      </w:r>
      <w:r w:rsidR="00AB7400">
        <w:rPr>
          <w:rFonts w:ascii="Arial" w:hAnsi="Arial" w:cs="Arial"/>
          <w:bCs/>
          <w:szCs w:val="24"/>
        </w:rPr>
        <w:t>c</w:t>
      </w:r>
      <w:r w:rsidRPr="001F0C00">
        <w:rPr>
          <w:rFonts w:ascii="Arial" w:hAnsi="Arial" w:cs="Arial"/>
          <w:bCs/>
          <w:szCs w:val="24"/>
        </w:rPr>
        <w:t xml:space="preserve">ouncil reserves the right to suspend or terminate the </w:t>
      </w:r>
      <w:r w:rsidR="00AB7400">
        <w:rPr>
          <w:rFonts w:ascii="Arial" w:hAnsi="Arial" w:cs="Arial"/>
          <w:bCs/>
          <w:szCs w:val="24"/>
        </w:rPr>
        <w:t>d</w:t>
      </w:r>
      <w:r w:rsidRPr="001F0C00">
        <w:rPr>
          <w:rFonts w:ascii="Arial" w:hAnsi="Arial" w:cs="Arial"/>
          <w:bCs/>
          <w:szCs w:val="24"/>
        </w:rPr>
        <w:t xml:space="preserve">irect </w:t>
      </w:r>
      <w:r w:rsidR="00AB7400">
        <w:rPr>
          <w:rFonts w:ascii="Arial" w:hAnsi="Arial" w:cs="Arial"/>
          <w:bCs/>
          <w:szCs w:val="24"/>
        </w:rPr>
        <w:t>p</w:t>
      </w:r>
      <w:r w:rsidRPr="001F0C00">
        <w:rPr>
          <w:rFonts w:ascii="Arial" w:hAnsi="Arial" w:cs="Arial"/>
          <w:bCs/>
          <w:szCs w:val="24"/>
        </w:rPr>
        <w:t>ayment.</w:t>
      </w:r>
      <w:r w:rsidRPr="00810B28">
        <w:rPr>
          <w:rFonts w:ascii="Arial" w:hAnsi="Arial" w:cs="Arial"/>
          <w:bCs/>
          <w:szCs w:val="24"/>
        </w:rPr>
        <w:t xml:space="preserve">  </w:t>
      </w:r>
    </w:p>
    <w:p w14:paraId="702F28C8" w14:textId="77777777" w:rsidR="00000866" w:rsidRDefault="00A10065" w:rsidP="00CE50EC">
      <w:pPr>
        <w:spacing w:before="360" w:after="240"/>
        <w:rPr>
          <w:rFonts w:ascii="Arial" w:hAnsi="Arial" w:cs="Arial"/>
          <w:b/>
          <w:szCs w:val="24"/>
        </w:rPr>
      </w:pPr>
      <w:r>
        <w:rPr>
          <w:rFonts w:ascii="Arial" w:hAnsi="Arial" w:cs="Arial"/>
          <w:b/>
          <w:szCs w:val="24"/>
        </w:rPr>
        <w:t xml:space="preserve"> </w:t>
      </w:r>
      <w:r w:rsidR="007943A0">
        <w:rPr>
          <w:rFonts w:ascii="Arial" w:hAnsi="Arial" w:cs="Arial"/>
          <w:b/>
          <w:szCs w:val="24"/>
        </w:rPr>
        <w:br w:type="page"/>
      </w:r>
      <w:r w:rsidR="00000866" w:rsidRPr="00CE50EC">
        <w:rPr>
          <w:rFonts w:ascii="Arial" w:hAnsi="Arial" w:cs="Arial"/>
          <w:b/>
          <w:bCs/>
          <w:sz w:val="28"/>
          <w:szCs w:val="18"/>
        </w:rPr>
        <w:lastRenderedPageBreak/>
        <w:t xml:space="preserve">Glossary of </w:t>
      </w:r>
      <w:commentRangeStart w:id="52"/>
      <w:r w:rsidR="00000866" w:rsidRPr="00CE50EC">
        <w:rPr>
          <w:rFonts w:ascii="Arial" w:hAnsi="Arial" w:cs="Arial"/>
          <w:b/>
          <w:bCs/>
          <w:sz w:val="28"/>
          <w:szCs w:val="18"/>
        </w:rPr>
        <w:t>terms</w:t>
      </w:r>
      <w:commentRangeEnd w:id="52"/>
      <w:r w:rsidR="00000866" w:rsidRPr="00CE50EC">
        <w:rPr>
          <w:rFonts w:ascii="Arial" w:hAnsi="Arial" w:cs="Arial"/>
          <w:b/>
          <w:bCs/>
          <w:sz w:val="28"/>
          <w:szCs w:val="18"/>
        </w:rPr>
        <w:commentReference w:id="5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046"/>
      </w:tblGrid>
      <w:tr w:rsidR="00000866" w:rsidRPr="0080402C" w14:paraId="5D3D76E2" w14:textId="77777777" w:rsidTr="00A115D0">
        <w:trPr>
          <w:trHeight w:val="1202"/>
        </w:trPr>
        <w:tc>
          <w:tcPr>
            <w:tcW w:w="1985" w:type="dxa"/>
            <w:tcBorders>
              <w:top w:val="single" w:sz="4" w:space="0" w:color="auto"/>
              <w:left w:val="single" w:sz="4" w:space="0" w:color="auto"/>
              <w:bottom w:val="single" w:sz="4" w:space="0" w:color="auto"/>
              <w:right w:val="single" w:sz="4" w:space="0" w:color="auto"/>
            </w:tcBorders>
          </w:tcPr>
          <w:p w14:paraId="5C3C6881" w14:textId="77777777" w:rsidR="00000866" w:rsidRPr="0080402C" w:rsidRDefault="00000866" w:rsidP="009A07ED">
            <w:pPr>
              <w:ind w:right="-21"/>
              <w:contextualSpacing/>
              <w:rPr>
                <w:rFonts w:ascii="Arial" w:hAnsi="Arial" w:cs="Arial"/>
                <w:b/>
                <w:szCs w:val="24"/>
              </w:rPr>
            </w:pPr>
            <w:r w:rsidRPr="0080402C">
              <w:rPr>
                <w:rFonts w:ascii="Arial" w:hAnsi="Arial" w:cs="Arial"/>
                <w:b/>
                <w:szCs w:val="24"/>
              </w:rPr>
              <w:t>Assessment</w:t>
            </w:r>
            <w:r>
              <w:rPr>
                <w:rFonts w:ascii="Arial" w:hAnsi="Arial" w:cs="Arial"/>
                <w:b/>
                <w:szCs w:val="24"/>
              </w:rPr>
              <w:t>/ Care Plan</w:t>
            </w:r>
          </w:p>
        </w:tc>
        <w:tc>
          <w:tcPr>
            <w:tcW w:w="8046" w:type="dxa"/>
            <w:tcBorders>
              <w:top w:val="single" w:sz="4" w:space="0" w:color="auto"/>
              <w:left w:val="single" w:sz="4" w:space="0" w:color="auto"/>
              <w:bottom w:val="single" w:sz="4" w:space="0" w:color="auto"/>
              <w:right w:val="single" w:sz="4" w:space="0" w:color="auto"/>
            </w:tcBorders>
          </w:tcPr>
          <w:p w14:paraId="148213C7" w14:textId="77777777" w:rsidR="00000866" w:rsidRPr="0080402C" w:rsidRDefault="00000866" w:rsidP="009A07ED">
            <w:pPr>
              <w:ind w:right="-21"/>
              <w:contextualSpacing/>
              <w:rPr>
                <w:rFonts w:ascii="Arial" w:hAnsi="Arial" w:cs="Arial"/>
                <w:szCs w:val="24"/>
              </w:rPr>
            </w:pPr>
            <w:r w:rsidRPr="00BD4A61">
              <w:rPr>
                <w:rFonts w:ascii="Arial" w:hAnsi="Arial" w:cs="Arial"/>
                <w:szCs w:val="24"/>
              </w:rPr>
              <w:t>This is the child and family assessment that the council carries out as detailed in section 17 of the Children’s Act 1989 and proposed child’s social care plan; Child in Need (CIN), Child Protection or Looked After Child.</w:t>
            </w:r>
          </w:p>
        </w:tc>
      </w:tr>
      <w:tr w:rsidR="00000866" w:rsidRPr="0080402C" w14:paraId="44F78ED2" w14:textId="77777777" w:rsidTr="00A115D0">
        <w:trPr>
          <w:trHeight w:val="980"/>
        </w:trPr>
        <w:tc>
          <w:tcPr>
            <w:tcW w:w="1985" w:type="dxa"/>
            <w:tcBorders>
              <w:top w:val="single" w:sz="4" w:space="0" w:color="auto"/>
              <w:left w:val="single" w:sz="4" w:space="0" w:color="auto"/>
              <w:bottom w:val="single" w:sz="4" w:space="0" w:color="auto"/>
              <w:right w:val="single" w:sz="4" w:space="0" w:color="auto"/>
            </w:tcBorders>
          </w:tcPr>
          <w:p w14:paraId="1A06A1C8" w14:textId="77777777" w:rsidR="00000866" w:rsidRPr="0080402C" w:rsidRDefault="00000866" w:rsidP="009A07ED">
            <w:pPr>
              <w:ind w:right="-21"/>
              <w:contextualSpacing/>
              <w:rPr>
                <w:rFonts w:ascii="Arial" w:hAnsi="Arial" w:cs="Arial"/>
                <w:b/>
                <w:szCs w:val="24"/>
              </w:rPr>
            </w:pPr>
            <w:r w:rsidRPr="0080402C">
              <w:rPr>
                <w:rFonts w:ascii="Arial" w:hAnsi="Arial" w:cs="Arial"/>
                <w:b/>
                <w:szCs w:val="24"/>
              </w:rPr>
              <w:t>Direct Payment</w:t>
            </w:r>
          </w:p>
        </w:tc>
        <w:tc>
          <w:tcPr>
            <w:tcW w:w="8046" w:type="dxa"/>
            <w:tcBorders>
              <w:top w:val="single" w:sz="4" w:space="0" w:color="auto"/>
              <w:left w:val="single" w:sz="4" w:space="0" w:color="auto"/>
              <w:bottom w:val="single" w:sz="4" w:space="0" w:color="auto"/>
              <w:right w:val="single" w:sz="4" w:space="0" w:color="auto"/>
            </w:tcBorders>
          </w:tcPr>
          <w:p w14:paraId="0B793BCB" w14:textId="77777777" w:rsidR="00000866" w:rsidRPr="0080402C" w:rsidRDefault="00000866" w:rsidP="009A07ED">
            <w:pPr>
              <w:spacing w:after="100" w:afterAutospacing="1"/>
              <w:ind w:right="-21"/>
              <w:contextualSpacing/>
              <w:rPr>
                <w:rFonts w:ascii="Arial" w:hAnsi="Arial" w:cs="Arial"/>
                <w:szCs w:val="24"/>
              </w:rPr>
            </w:pPr>
            <w:r w:rsidRPr="00810B28">
              <w:rPr>
                <w:rFonts w:ascii="Arial" w:hAnsi="Arial" w:cs="Arial"/>
                <w:szCs w:val="24"/>
              </w:rPr>
              <w:t xml:space="preserve">The </w:t>
            </w:r>
            <w:r>
              <w:rPr>
                <w:rFonts w:ascii="Arial" w:hAnsi="Arial" w:cs="Arial"/>
                <w:szCs w:val="24"/>
              </w:rPr>
              <w:t xml:space="preserve">amount </w:t>
            </w:r>
            <w:r w:rsidRPr="00810B28">
              <w:rPr>
                <w:rFonts w:ascii="Arial" w:hAnsi="Arial" w:cs="Arial"/>
                <w:szCs w:val="24"/>
              </w:rPr>
              <w:t xml:space="preserve">the </w:t>
            </w:r>
            <w:r>
              <w:rPr>
                <w:rFonts w:ascii="Arial" w:hAnsi="Arial" w:cs="Arial"/>
                <w:szCs w:val="24"/>
              </w:rPr>
              <w:t>c</w:t>
            </w:r>
            <w:r w:rsidRPr="00810B28">
              <w:rPr>
                <w:rFonts w:ascii="Arial" w:hAnsi="Arial" w:cs="Arial"/>
                <w:szCs w:val="24"/>
              </w:rPr>
              <w:t xml:space="preserve">ouncil agrees to pay </w:t>
            </w:r>
            <w:r>
              <w:rPr>
                <w:rFonts w:ascii="Arial" w:hAnsi="Arial" w:cs="Arial"/>
                <w:szCs w:val="24"/>
              </w:rPr>
              <w:t>to buy care and support services that they have been assessed as needing,</w:t>
            </w:r>
            <w:r w:rsidRPr="00810B28">
              <w:rPr>
                <w:rFonts w:ascii="Arial" w:hAnsi="Arial" w:cs="Arial"/>
                <w:szCs w:val="24"/>
              </w:rPr>
              <w:t xml:space="preserve"> as </w:t>
            </w:r>
            <w:r>
              <w:rPr>
                <w:rFonts w:ascii="Arial" w:hAnsi="Arial" w:cs="Arial"/>
                <w:szCs w:val="24"/>
              </w:rPr>
              <w:t>detailed</w:t>
            </w:r>
            <w:r w:rsidRPr="00810B28">
              <w:rPr>
                <w:rFonts w:ascii="Arial" w:hAnsi="Arial" w:cs="Arial"/>
                <w:szCs w:val="24"/>
              </w:rPr>
              <w:t xml:space="preserve"> in the </w:t>
            </w:r>
            <w:r>
              <w:rPr>
                <w:rFonts w:ascii="Arial" w:hAnsi="Arial" w:cs="Arial"/>
                <w:szCs w:val="24"/>
              </w:rPr>
              <w:t>child’s</w:t>
            </w:r>
            <w:r w:rsidRPr="00810B28">
              <w:rPr>
                <w:rFonts w:ascii="Arial" w:hAnsi="Arial" w:cs="Arial"/>
                <w:szCs w:val="24"/>
              </w:rPr>
              <w:t xml:space="preserve"> plan</w:t>
            </w:r>
            <w:r w:rsidRPr="0080402C">
              <w:rPr>
                <w:rFonts w:ascii="Arial" w:hAnsi="Arial" w:cs="Arial"/>
                <w:szCs w:val="24"/>
              </w:rPr>
              <w:t xml:space="preserve"> </w:t>
            </w:r>
          </w:p>
        </w:tc>
      </w:tr>
      <w:tr w:rsidR="00000866" w:rsidRPr="0080402C" w14:paraId="157D0C57" w14:textId="77777777" w:rsidTr="00A115D0">
        <w:trPr>
          <w:trHeight w:val="1546"/>
        </w:trPr>
        <w:tc>
          <w:tcPr>
            <w:tcW w:w="1985" w:type="dxa"/>
            <w:tcBorders>
              <w:top w:val="single" w:sz="4" w:space="0" w:color="auto"/>
              <w:left w:val="single" w:sz="4" w:space="0" w:color="auto"/>
              <w:bottom w:val="single" w:sz="4" w:space="0" w:color="auto"/>
              <w:right w:val="single" w:sz="4" w:space="0" w:color="auto"/>
            </w:tcBorders>
          </w:tcPr>
          <w:p w14:paraId="682EF158" w14:textId="3401EC5C" w:rsidR="00000866" w:rsidRPr="0080402C" w:rsidRDefault="00000866" w:rsidP="009A07ED">
            <w:pPr>
              <w:ind w:right="-21"/>
              <w:contextualSpacing/>
              <w:rPr>
                <w:rFonts w:ascii="Arial" w:hAnsi="Arial" w:cs="Arial"/>
                <w:b/>
                <w:szCs w:val="24"/>
              </w:rPr>
            </w:pPr>
            <w:r w:rsidRPr="0080402C">
              <w:rPr>
                <w:rFonts w:ascii="Arial" w:hAnsi="Arial" w:cs="Arial"/>
                <w:b/>
                <w:szCs w:val="24"/>
              </w:rPr>
              <w:t xml:space="preserve">Education, </w:t>
            </w:r>
            <w:r w:rsidR="00973A7C" w:rsidRPr="0080402C">
              <w:rPr>
                <w:rFonts w:ascii="Arial" w:hAnsi="Arial" w:cs="Arial"/>
                <w:b/>
                <w:szCs w:val="24"/>
              </w:rPr>
              <w:t>Health,</w:t>
            </w:r>
            <w:r w:rsidRPr="0080402C">
              <w:rPr>
                <w:rFonts w:ascii="Arial" w:hAnsi="Arial" w:cs="Arial"/>
                <w:b/>
                <w:szCs w:val="24"/>
              </w:rPr>
              <w:t xml:space="preserve"> and Care Plan (EHC)</w:t>
            </w:r>
          </w:p>
        </w:tc>
        <w:tc>
          <w:tcPr>
            <w:tcW w:w="8046" w:type="dxa"/>
            <w:tcBorders>
              <w:top w:val="single" w:sz="4" w:space="0" w:color="auto"/>
              <w:left w:val="single" w:sz="4" w:space="0" w:color="auto"/>
              <w:bottom w:val="single" w:sz="4" w:space="0" w:color="auto"/>
              <w:right w:val="single" w:sz="4" w:space="0" w:color="auto"/>
            </w:tcBorders>
          </w:tcPr>
          <w:p w14:paraId="6BED9BC0" w14:textId="307D4FAC" w:rsidR="00000866" w:rsidRPr="00810B28" w:rsidRDefault="00000866" w:rsidP="009A07ED">
            <w:pPr>
              <w:spacing w:after="100" w:afterAutospacing="1"/>
              <w:ind w:right="-21"/>
              <w:contextualSpacing/>
              <w:rPr>
                <w:rFonts w:ascii="Arial" w:hAnsi="Arial" w:cs="Arial"/>
                <w:szCs w:val="24"/>
              </w:rPr>
            </w:pPr>
            <w:r w:rsidRPr="004A2167">
              <w:rPr>
                <w:rFonts w:ascii="Arial" w:hAnsi="Arial" w:cs="Arial"/>
                <w:szCs w:val="24"/>
                <w:lang w:val="en"/>
              </w:rPr>
              <w:t>The educational health and care plan are for children and young people who have special educational needs (SENs) and/or disabilities. The child</w:t>
            </w:r>
            <w:r>
              <w:rPr>
                <w:rFonts w:ascii="Arial" w:hAnsi="Arial" w:cs="Arial"/>
                <w:szCs w:val="24"/>
                <w:lang w:val="en"/>
              </w:rPr>
              <w:t xml:space="preserve"> or young person’s</w:t>
            </w:r>
            <w:r w:rsidRPr="004A2167">
              <w:rPr>
                <w:rFonts w:ascii="Arial" w:hAnsi="Arial" w:cs="Arial"/>
                <w:szCs w:val="24"/>
                <w:lang w:val="en"/>
              </w:rPr>
              <w:t xml:space="preserve"> needs will be assessed by education, </w:t>
            </w:r>
            <w:r w:rsidR="00BD4A61" w:rsidRPr="004A2167">
              <w:rPr>
                <w:rFonts w:ascii="Arial" w:hAnsi="Arial" w:cs="Arial"/>
                <w:szCs w:val="24"/>
                <w:lang w:val="en"/>
              </w:rPr>
              <w:t>health,</w:t>
            </w:r>
            <w:r w:rsidRPr="004A2167">
              <w:rPr>
                <w:rFonts w:ascii="Arial" w:hAnsi="Arial" w:cs="Arial"/>
                <w:szCs w:val="24"/>
                <w:lang w:val="en"/>
              </w:rPr>
              <w:t xml:space="preserve"> and social care professionals to see if they should have an EHC plan.</w:t>
            </w:r>
          </w:p>
        </w:tc>
      </w:tr>
      <w:tr w:rsidR="00000866" w:rsidRPr="0080402C" w14:paraId="7D259634" w14:textId="77777777" w:rsidTr="00A115D0">
        <w:trPr>
          <w:trHeight w:val="993"/>
        </w:trPr>
        <w:tc>
          <w:tcPr>
            <w:tcW w:w="1985" w:type="dxa"/>
            <w:tcBorders>
              <w:top w:val="single" w:sz="4" w:space="0" w:color="auto"/>
              <w:left w:val="single" w:sz="4" w:space="0" w:color="auto"/>
              <w:bottom w:val="single" w:sz="4" w:space="0" w:color="auto"/>
              <w:right w:val="single" w:sz="4" w:space="0" w:color="auto"/>
            </w:tcBorders>
          </w:tcPr>
          <w:p w14:paraId="794F152F" w14:textId="77777777" w:rsidR="00000866" w:rsidRPr="0080402C" w:rsidRDefault="00000866" w:rsidP="009A07ED">
            <w:pPr>
              <w:ind w:right="-21"/>
              <w:contextualSpacing/>
              <w:rPr>
                <w:rFonts w:ascii="Arial" w:hAnsi="Arial" w:cs="Arial"/>
                <w:b/>
                <w:szCs w:val="24"/>
              </w:rPr>
            </w:pPr>
            <w:r>
              <w:rPr>
                <w:rFonts w:ascii="Arial" w:hAnsi="Arial" w:cs="Arial"/>
                <w:b/>
                <w:szCs w:val="24"/>
              </w:rPr>
              <w:t>Eligibility</w:t>
            </w:r>
          </w:p>
        </w:tc>
        <w:tc>
          <w:tcPr>
            <w:tcW w:w="8046" w:type="dxa"/>
            <w:tcBorders>
              <w:top w:val="single" w:sz="4" w:space="0" w:color="auto"/>
              <w:left w:val="single" w:sz="4" w:space="0" w:color="auto"/>
              <w:bottom w:val="single" w:sz="4" w:space="0" w:color="auto"/>
              <w:right w:val="single" w:sz="4" w:space="0" w:color="auto"/>
            </w:tcBorders>
          </w:tcPr>
          <w:p w14:paraId="69EC9306" w14:textId="77777777" w:rsidR="00000866" w:rsidRDefault="00000866" w:rsidP="009A07ED">
            <w:pPr>
              <w:ind w:right="-21"/>
              <w:contextualSpacing/>
              <w:rPr>
                <w:rFonts w:ascii="Arial" w:hAnsi="Arial" w:cs="Arial"/>
              </w:rPr>
            </w:pPr>
            <w:r w:rsidRPr="00027432">
              <w:rPr>
                <w:rFonts w:ascii="Arial" w:hAnsi="Arial" w:cs="Arial"/>
              </w:rPr>
              <w:t xml:space="preserve">When </w:t>
            </w:r>
            <w:r>
              <w:rPr>
                <w:rFonts w:ascii="Arial" w:hAnsi="Arial" w:cs="Arial"/>
              </w:rPr>
              <w:t>the child or young person’s</w:t>
            </w:r>
            <w:r w:rsidRPr="00027432">
              <w:rPr>
                <w:rFonts w:ascii="Arial" w:hAnsi="Arial" w:cs="Arial"/>
              </w:rPr>
              <w:t xml:space="preserve"> assessed needs meet the council's criteria for council-funding </w:t>
            </w:r>
            <w:r>
              <w:rPr>
                <w:rFonts w:ascii="Arial" w:hAnsi="Arial" w:cs="Arial"/>
              </w:rPr>
              <w:t xml:space="preserve">of the </w:t>
            </w:r>
            <w:r w:rsidRPr="00027432">
              <w:rPr>
                <w:rFonts w:ascii="Arial" w:hAnsi="Arial" w:cs="Arial"/>
              </w:rPr>
              <w:t>care and support. The council decides who should get support, based on the level of need and the resources available.</w:t>
            </w:r>
          </w:p>
          <w:p w14:paraId="33D13D33" w14:textId="77777777" w:rsidR="00000866" w:rsidRPr="00810B28" w:rsidRDefault="00000866" w:rsidP="009A07ED">
            <w:pPr>
              <w:ind w:right="-21"/>
              <w:contextualSpacing/>
              <w:rPr>
                <w:rFonts w:ascii="Arial" w:hAnsi="Arial" w:cs="Arial"/>
                <w:szCs w:val="24"/>
              </w:rPr>
            </w:pPr>
            <w:r w:rsidRPr="00027432">
              <w:rPr>
                <w:rFonts w:ascii="Arial" w:hAnsi="Arial" w:cs="Arial"/>
              </w:rPr>
              <w:t xml:space="preserve"> If the council assesses </w:t>
            </w:r>
            <w:r>
              <w:rPr>
                <w:rFonts w:ascii="Arial" w:hAnsi="Arial" w:cs="Arial"/>
              </w:rPr>
              <w:t>the child or young person’s</w:t>
            </w:r>
            <w:r w:rsidRPr="00027432">
              <w:rPr>
                <w:rFonts w:ascii="Arial" w:hAnsi="Arial" w:cs="Arial"/>
              </w:rPr>
              <w:t xml:space="preserve"> needs and decides they are below this threshold, you will not qualify for council-funded care</w:t>
            </w:r>
          </w:p>
        </w:tc>
      </w:tr>
      <w:tr w:rsidR="00000866" w:rsidRPr="0080402C" w14:paraId="19E411E0" w14:textId="77777777" w:rsidTr="00A115D0">
        <w:trPr>
          <w:trHeight w:val="1028"/>
        </w:trPr>
        <w:tc>
          <w:tcPr>
            <w:tcW w:w="1985" w:type="dxa"/>
            <w:tcBorders>
              <w:top w:val="single" w:sz="4" w:space="0" w:color="auto"/>
              <w:left w:val="single" w:sz="4" w:space="0" w:color="auto"/>
              <w:bottom w:val="single" w:sz="4" w:space="0" w:color="auto"/>
              <w:right w:val="single" w:sz="4" w:space="0" w:color="auto"/>
            </w:tcBorders>
          </w:tcPr>
          <w:p w14:paraId="26005070" w14:textId="77777777" w:rsidR="00000866" w:rsidRPr="0080402C" w:rsidRDefault="00000866" w:rsidP="009A07ED">
            <w:pPr>
              <w:ind w:right="-21"/>
              <w:contextualSpacing/>
              <w:rPr>
                <w:rFonts w:ascii="Arial" w:hAnsi="Arial" w:cs="Arial"/>
                <w:b/>
                <w:szCs w:val="24"/>
              </w:rPr>
            </w:pPr>
            <w:r w:rsidRPr="00810B28">
              <w:rPr>
                <w:rFonts w:ascii="Arial" w:hAnsi="Arial" w:cs="Arial"/>
                <w:b/>
                <w:szCs w:val="24"/>
              </w:rPr>
              <w:t>Outcomes</w:t>
            </w:r>
          </w:p>
        </w:tc>
        <w:tc>
          <w:tcPr>
            <w:tcW w:w="8046" w:type="dxa"/>
            <w:tcBorders>
              <w:top w:val="single" w:sz="4" w:space="0" w:color="auto"/>
              <w:left w:val="single" w:sz="4" w:space="0" w:color="auto"/>
              <w:bottom w:val="single" w:sz="4" w:space="0" w:color="auto"/>
              <w:right w:val="single" w:sz="4" w:space="0" w:color="auto"/>
            </w:tcBorders>
          </w:tcPr>
          <w:p w14:paraId="751AA2CA" w14:textId="77777777" w:rsidR="00000866" w:rsidRPr="0080402C" w:rsidRDefault="00000866" w:rsidP="009A07ED">
            <w:pPr>
              <w:ind w:right="-21"/>
              <w:contextualSpacing/>
              <w:rPr>
                <w:rFonts w:ascii="Arial" w:hAnsi="Arial" w:cs="Arial"/>
                <w:szCs w:val="24"/>
              </w:rPr>
            </w:pPr>
            <w:r w:rsidRPr="004A6A00">
              <w:rPr>
                <w:rFonts w:ascii="Arial" w:hAnsi="Arial" w:cs="Arial"/>
              </w:rPr>
              <w:t xml:space="preserve">In social care, an 'outcome' refers to an aim or objective </w:t>
            </w:r>
            <w:r>
              <w:rPr>
                <w:rFonts w:ascii="Arial" w:hAnsi="Arial" w:cs="Arial"/>
              </w:rPr>
              <w:t>the child or young person</w:t>
            </w:r>
            <w:r w:rsidRPr="004A6A00">
              <w:rPr>
                <w:rFonts w:ascii="Arial" w:hAnsi="Arial" w:cs="Arial"/>
              </w:rPr>
              <w:t xml:space="preserve"> would like to achieve or need to happen </w:t>
            </w:r>
            <w:r>
              <w:rPr>
                <w:rFonts w:ascii="Arial" w:hAnsi="Arial" w:cs="Arial"/>
              </w:rPr>
              <w:t xml:space="preserve">from having a direct payment. </w:t>
            </w:r>
          </w:p>
        </w:tc>
      </w:tr>
      <w:tr w:rsidR="00000866" w:rsidRPr="0080402C" w14:paraId="4563B46C" w14:textId="77777777" w:rsidTr="00A115D0">
        <w:trPr>
          <w:trHeight w:val="1554"/>
        </w:trPr>
        <w:tc>
          <w:tcPr>
            <w:tcW w:w="1985" w:type="dxa"/>
            <w:tcBorders>
              <w:top w:val="single" w:sz="4" w:space="0" w:color="auto"/>
              <w:left w:val="single" w:sz="4" w:space="0" w:color="auto"/>
              <w:bottom w:val="single" w:sz="4" w:space="0" w:color="auto"/>
              <w:right w:val="single" w:sz="4" w:space="0" w:color="auto"/>
            </w:tcBorders>
          </w:tcPr>
          <w:p w14:paraId="5D8E86D4" w14:textId="77777777" w:rsidR="00000866" w:rsidRPr="0080402C" w:rsidRDefault="00000866" w:rsidP="009A07ED">
            <w:pPr>
              <w:ind w:right="-21"/>
              <w:contextualSpacing/>
              <w:rPr>
                <w:rFonts w:ascii="Arial" w:hAnsi="Arial" w:cs="Arial"/>
                <w:b/>
                <w:szCs w:val="24"/>
              </w:rPr>
            </w:pPr>
            <w:r>
              <w:rPr>
                <w:rFonts w:ascii="Arial" w:hAnsi="Arial" w:cs="Arial"/>
                <w:b/>
                <w:szCs w:val="24"/>
              </w:rPr>
              <w:t>Personal assistant</w:t>
            </w:r>
          </w:p>
        </w:tc>
        <w:tc>
          <w:tcPr>
            <w:tcW w:w="8046" w:type="dxa"/>
            <w:tcBorders>
              <w:top w:val="single" w:sz="4" w:space="0" w:color="auto"/>
              <w:left w:val="single" w:sz="4" w:space="0" w:color="auto"/>
              <w:bottom w:val="single" w:sz="4" w:space="0" w:color="auto"/>
              <w:right w:val="single" w:sz="4" w:space="0" w:color="auto"/>
            </w:tcBorders>
          </w:tcPr>
          <w:p w14:paraId="3FD765A8" w14:textId="77777777" w:rsidR="00000866" w:rsidRPr="0080402C" w:rsidRDefault="00000866" w:rsidP="009A07ED">
            <w:pPr>
              <w:ind w:right="-21"/>
              <w:contextualSpacing/>
              <w:rPr>
                <w:rFonts w:ascii="Arial" w:hAnsi="Arial" w:cs="Arial"/>
                <w:szCs w:val="24"/>
              </w:rPr>
            </w:pPr>
            <w:r w:rsidRPr="00DF3744">
              <w:rPr>
                <w:rFonts w:ascii="Arial" w:hAnsi="Arial" w:cs="Arial"/>
              </w:rPr>
              <w:t xml:space="preserve">Someone you choose and employ to provide the support </w:t>
            </w:r>
            <w:r>
              <w:rPr>
                <w:rFonts w:ascii="Arial" w:hAnsi="Arial" w:cs="Arial"/>
              </w:rPr>
              <w:t>needed</w:t>
            </w:r>
            <w:r w:rsidRPr="00DF3744">
              <w:rPr>
                <w:rFonts w:ascii="Arial" w:hAnsi="Arial" w:cs="Arial"/>
              </w:rPr>
              <w:t xml:space="preserve">, as identified in </w:t>
            </w:r>
            <w:r>
              <w:rPr>
                <w:rFonts w:ascii="Arial" w:hAnsi="Arial" w:cs="Arial"/>
              </w:rPr>
              <w:t>the</w:t>
            </w:r>
            <w:r w:rsidRPr="00DF3744">
              <w:rPr>
                <w:rFonts w:ascii="Arial" w:hAnsi="Arial" w:cs="Arial"/>
              </w:rPr>
              <w:t xml:space="preserve"> </w:t>
            </w:r>
            <w:r>
              <w:rPr>
                <w:rFonts w:ascii="Arial" w:hAnsi="Arial" w:cs="Arial"/>
              </w:rPr>
              <w:t>child’s</w:t>
            </w:r>
            <w:r w:rsidRPr="00DF3744">
              <w:rPr>
                <w:rFonts w:ascii="Arial" w:hAnsi="Arial" w:cs="Arial"/>
              </w:rPr>
              <w:t xml:space="preserve"> plan. This may include help with personal care such as washing and dressing, and other things </w:t>
            </w:r>
            <w:r>
              <w:rPr>
                <w:rFonts w:ascii="Arial" w:hAnsi="Arial" w:cs="Arial"/>
              </w:rPr>
              <w:t>that have been identified in the</w:t>
            </w:r>
            <w:r w:rsidRPr="00DF3744">
              <w:rPr>
                <w:rFonts w:ascii="Arial" w:hAnsi="Arial" w:cs="Arial"/>
              </w:rPr>
              <w:t xml:space="preserve"> support plan such as getting out and about in </w:t>
            </w:r>
            <w:r>
              <w:rPr>
                <w:rFonts w:ascii="Arial" w:hAnsi="Arial" w:cs="Arial"/>
              </w:rPr>
              <w:t>the</w:t>
            </w:r>
            <w:r w:rsidRPr="00DF3744">
              <w:rPr>
                <w:rFonts w:ascii="Arial" w:hAnsi="Arial" w:cs="Arial"/>
              </w:rPr>
              <w:t xml:space="preserve"> community.</w:t>
            </w:r>
          </w:p>
        </w:tc>
      </w:tr>
      <w:tr w:rsidR="00000866" w:rsidRPr="0080402C" w14:paraId="01DCA1A2" w14:textId="77777777" w:rsidTr="00A115D0">
        <w:trPr>
          <w:trHeight w:val="1420"/>
        </w:trPr>
        <w:tc>
          <w:tcPr>
            <w:tcW w:w="1985" w:type="dxa"/>
            <w:tcBorders>
              <w:top w:val="single" w:sz="4" w:space="0" w:color="auto"/>
              <w:left w:val="single" w:sz="4" w:space="0" w:color="auto"/>
              <w:bottom w:val="single" w:sz="4" w:space="0" w:color="auto"/>
              <w:right w:val="single" w:sz="4" w:space="0" w:color="auto"/>
            </w:tcBorders>
          </w:tcPr>
          <w:p w14:paraId="1D0D7DA3" w14:textId="77777777" w:rsidR="00000866" w:rsidRDefault="00000866" w:rsidP="009A07ED">
            <w:pPr>
              <w:ind w:right="-21"/>
              <w:contextualSpacing/>
              <w:rPr>
                <w:rFonts w:ascii="Arial" w:hAnsi="Arial" w:cs="Arial"/>
                <w:b/>
                <w:szCs w:val="24"/>
              </w:rPr>
            </w:pPr>
            <w:r w:rsidRPr="000026F2">
              <w:rPr>
                <w:rFonts w:ascii="Arial" w:hAnsi="Arial" w:cs="Arial"/>
                <w:b/>
                <w:szCs w:val="24"/>
              </w:rPr>
              <w:t>Social Care Practitioner</w:t>
            </w:r>
          </w:p>
        </w:tc>
        <w:tc>
          <w:tcPr>
            <w:tcW w:w="8046" w:type="dxa"/>
            <w:tcBorders>
              <w:top w:val="single" w:sz="4" w:space="0" w:color="auto"/>
              <w:left w:val="single" w:sz="4" w:space="0" w:color="auto"/>
              <w:bottom w:val="single" w:sz="4" w:space="0" w:color="auto"/>
              <w:right w:val="single" w:sz="4" w:space="0" w:color="auto"/>
            </w:tcBorders>
          </w:tcPr>
          <w:p w14:paraId="299986FF" w14:textId="77777777" w:rsidR="00000866" w:rsidRPr="00DF3744" w:rsidRDefault="00000866" w:rsidP="009A07ED">
            <w:pPr>
              <w:ind w:right="-21"/>
              <w:contextualSpacing/>
              <w:rPr>
                <w:rFonts w:ascii="Arial" w:hAnsi="Arial" w:cs="Arial"/>
              </w:rPr>
            </w:pPr>
            <w:r w:rsidRPr="00B61F43">
              <w:rPr>
                <w:rFonts w:ascii="Arial" w:hAnsi="Arial" w:cs="Arial"/>
                <w:szCs w:val="24"/>
              </w:rPr>
              <w:t xml:space="preserve">Is a council employee who will complete </w:t>
            </w:r>
            <w:r>
              <w:rPr>
                <w:rFonts w:ascii="Arial" w:hAnsi="Arial" w:cs="Arial"/>
                <w:szCs w:val="24"/>
              </w:rPr>
              <w:t>an</w:t>
            </w:r>
            <w:r w:rsidRPr="00B61F43">
              <w:rPr>
                <w:rFonts w:ascii="Arial" w:hAnsi="Arial" w:cs="Arial"/>
                <w:szCs w:val="24"/>
              </w:rPr>
              <w:t xml:space="preserve"> assessment to work out what care and support is needed</w:t>
            </w:r>
            <w:r>
              <w:rPr>
                <w:rFonts w:ascii="Arial" w:hAnsi="Arial" w:cs="Arial"/>
                <w:szCs w:val="24"/>
              </w:rPr>
              <w:t>, and to support to find the services required</w:t>
            </w:r>
            <w:r w:rsidRPr="00B61F43">
              <w:rPr>
                <w:rFonts w:ascii="Arial" w:hAnsi="Arial" w:cs="Arial"/>
                <w:szCs w:val="24"/>
              </w:rPr>
              <w:t xml:space="preserve">. </w:t>
            </w:r>
            <w:r>
              <w:rPr>
                <w:rFonts w:ascii="Arial" w:hAnsi="Arial" w:cs="Arial"/>
                <w:szCs w:val="24"/>
              </w:rPr>
              <w:t xml:space="preserve">They will </w:t>
            </w:r>
            <w:r w:rsidRPr="00B61F43">
              <w:rPr>
                <w:rFonts w:ascii="Arial" w:hAnsi="Arial" w:cs="Arial"/>
                <w:szCs w:val="24"/>
              </w:rPr>
              <w:t xml:space="preserve">work with you to help improve </w:t>
            </w:r>
            <w:r>
              <w:rPr>
                <w:rFonts w:ascii="Arial" w:hAnsi="Arial" w:cs="Arial"/>
                <w:szCs w:val="24"/>
              </w:rPr>
              <w:t>the child or young person’s</w:t>
            </w:r>
            <w:r w:rsidRPr="00B61F43">
              <w:rPr>
                <w:rFonts w:ascii="Arial" w:hAnsi="Arial" w:cs="Arial"/>
                <w:szCs w:val="24"/>
              </w:rPr>
              <w:t xml:space="preserve"> life by arranging to put in place the things </w:t>
            </w:r>
            <w:r>
              <w:rPr>
                <w:rFonts w:ascii="Arial" w:hAnsi="Arial" w:cs="Arial"/>
                <w:szCs w:val="24"/>
              </w:rPr>
              <w:t>that are needed</w:t>
            </w:r>
            <w:r w:rsidRPr="00B61F43">
              <w:rPr>
                <w:rFonts w:ascii="Arial" w:hAnsi="Arial" w:cs="Arial"/>
                <w:szCs w:val="24"/>
              </w:rPr>
              <w:t xml:space="preserve">. </w:t>
            </w:r>
          </w:p>
        </w:tc>
      </w:tr>
      <w:tr w:rsidR="00000866" w:rsidRPr="0080402C" w14:paraId="1515BCEA" w14:textId="77777777" w:rsidTr="00A115D0">
        <w:trPr>
          <w:trHeight w:val="1399"/>
        </w:trPr>
        <w:tc>
          <w:tcPr>
            <w:tcW w:w="1985" w:type="dxa"/>
            <w:tcBorders>
              <w:top w:val="single" w:sz="4" w:space="0" w:color="auto"/>
              <w:left w:val="single" w:sz="4" w:space="0" w:color="auto"/>
              <w:bottom w:val="single" w:sz="4" w:space="0" w:color="auto"/>
              <w:right w:val="single" w:sz="4" w:space="0" w:color="auto"/>
            </w:tcBorders>
          </w:tcPr>
          <w:p w14:paraId="083171C9" w14:textId="77777777" w:rsidR="00000866" w:rsidRPr="0080402C" w:rsidRDefault="00000866" w:rsidP="009A07ED">
            <w:pPr>
              <w:ind w:right="-21"/>
              <w:contextualSpacing/>
              <w:rPr>
                <w:rFonts w:ascii="Arial" w:hAnsi="Arial" w:cs="Arial"/>
                <w:b/>
                <w:szCs w:val="24"/>
              </w:rPr>
            </w:pPr>
            <w:r w:rsidRPr="0080402C">
              <w:rPr>
                <w:rFonts w:ascii="Arial" w:hAnsi="Arial" w:cs="Arial"/>
                <w:b/>
                <w:szCs w:val="24"/>
              </w:rPr>
              <w:t>Unused Monies</w:t>
            </w:r>
          </w:p>
        </w:tc>
        <w:tc>
          <w:tcPr>
            <w:tcW w:w="8046" w:type="dxa"/>
            <w:tcBorders>
              <w:top w:val="single" w:sz="4" w:space="0" w:color="auto"/>
              <w:left w:val="single" w:sz="4" w:space="0" w:color="auto"/>
              <w:bottom w:val="single" w:sz="4" w:space="0" w:color="auto"/>
              <w:right w:val="single" w:sz="4" w:space="0" w:color="auto"/>
            </w:tcBorders>
          </w:tcPr>
          <w:p w14:paraId="6BE6ECC2" w14:textId="77777777" w:rsidR="00000866" w:rsidRPr="0080402C" w:rsidRDefault="00000866" w:rsidP="009A07ED">
            <w:pPr>
              <w:ind w:right="-21"/>
              <w:contextualSpacing/>
              <w:rPr>
                <w:rFonts w:ascii="Arial" w:hAnsi="Arial" w:cs="Arial"/>
                <w:szCs w:val="24"/>
              </w:rPr>
            </w:pPr>
            <w:r w:rsidRPr="00810B28">
              <w:rPr>
                <w:rFonts w:ascii="Arial" w:hAnsi="Arial" w:cs="Arial"/>
                <w:szCs w:val="24"/>
              </w:rPr>
              <w:t>Any money that is left once all eligible care and support services ha</w:t>
            </w:r>
            <w:r>
              <w:rPr>
                <w:rFonts w:ascii="Arial" w:hAnsi="Arial" w:cs="Arial"/>
                <w:szCs w:val="24"/>
              </w:rPr>
              <w:t>ve</w:t>
            </w:r>
            <w:r w:rsidRPr="00810B28">
              <w:rPr>
                <w:rFonts w:ascii="Arial" w:hAnsi="Arial" w:cs="Arial"/>
                <w:szCs w:val="24"/>
              </w:rPr>
              <w:t xml:space="preserve"> been paid from the direct payment</w:t>
            </w:r>
            <w:r>
              <w:rPr>
                <w:rFonts w:ascii="Arial" w:hAnsi="Arial" w:cs="Arial"/>
                <w:szCs w:val="24"/>
              </w:rPr>
              <w:t xml:space="preserve"> account</w:t>
            </w:r>
            <w:r w:rsidRPr="00810B28">
              <w:rPr>
                <w:rFonts w:ascii="Arial" w:hAnsi="Arial" w:cs="Arial"/>
                <w:szCs w:val="24"/>
              </w:rPr>
              <w:t xml:space="preserve">. The </w:t>
            </w:r>
            <w:r>
              <w:rPr>
                <w:rFonts w:ascii="Arial" w:hAnsi="Arial" w:cs="Arial"/>
                <w:szCs w:val="24"/>
              </w:rPr>
              <w:t>c</w:t>
            </w:r>
            <w:r w:rsidRPr="00810B28">
              <w:rPr>
                <w:rFonts w:ascii="Arial" w:hAnsi="Arial" w:cs="Arial"/>
                <w:szCs w:val="24"/>
              </w:rPr>
              <w:t xml:space="preserve">ouncil will allow </w:t>
            </w:r>
            <w:r>
              <w:rPr>
                <w:rFonts w:ascii="Arial" w:hAnsi="Arial" w:cs="Arial"/>
                <w:szCs w:val="24"/>
              </w:rPr>
              <w:t>up to</w:t>
            </w:r>
            <w:r w:rsidRPr="00810B28">
              <w:rPr>
                <w:rFonts w:ascii="Arial" w:hAnsi="Arial" w:cs="Arial"/>
                <w:szCs w:val="24"/>
              </w:rPr>
              <w:t xml:space="preserve"> 8 weeks mon</w:t>
            </w:r>
            <w:r>
              <w:rPr>
                <w:rFonts w:ascii="Arial" w:hAnsi="Arial" w:cs="Arial"/>
                <w:szCs w:val="24"/>
              </w:rPr>
              <w:t>ey</w:t>
            </w:r>
            <w:r w:rsidRPr="00810B28">
              <w:rPr>
                <w:rFonts w:ascii="Arial" w:hAnsi="Arial" w:cs="Arial"/>
                <w:szCs w:val="24"/>
              </w:rPr>
              <w:t xml:space="preserve"> to cover </w:t>
            </w:r>
            <w:r>
              <w:rPr>
                <w:rFonts w:ascii="Arial" w:hAnsi="Arial" w:cs="Arial"/>
                <w:szCs w:val="24"/>
              </w:rPr>
              <w:t xml:space="preserve">any </w:t>
            </w:r>
            <w:r w:rsidRPr="00810B28">
              <w:rPr>
                <w:rFonts w:ascii="Arial" w:hAnsi="Arial" w:cs="Arial"/>
                <w:szCs w:val="24"/>
              </w:rPr>
              <w:t>employers on costs</w:t>
            </w:r>
            <w:r>
              <w:rPr>
                <w:rFonts w:ascii="Arial" w:hAnsi="Arial" w:cs="Arial"/>
                <w:szCs w:val="24"/>
              </w:rPr>
              <w:t>, any invoices paid in arrears</w:t>
            </w:r>
            <w:r w:rsidRPr="00810B28">
              <w:rPr>
                <w:rFonts w:ascii="Arial" w:hAnsi="Arial" w:cs="Arial"/>
                <w:szCs w:val="24"/>
              </w:rPr>
              <w:t xml:space="preserve"> and payments </w:t>
            </w:r>
            <w:r>
              <w:rPr>
                <w:rFonts w:ascii="Arial" w:hAnsi="Arial" w:cs="Arial"/>
                <w:szCs w:val="24"/>
              </w:rPr>
              <w:t xml:space="preserve">that have been </w:t>
            </w:r>
            <w:r w:rsidRPr="00810B28">
              <w:rPr>
                <w:rFonts w:ascii="Arial" w:hAnsi="Arial" w:cs="Arial"/>
                <w:szCs w:val="24"/>
              </w:rPr>
              <w:t>made in advance. .</w:t>
            </w:r>
          </w:p>
        </w:tc>
      </w:tr>
    </w:tbl>
    <w:p w14:paraId="0B3291E3" w14:textId="7DFD1DAB" w:rsidR="00421B3C" w:rsidRPr="000E2EA6" w:rsidRDefault="00000866" w:rsidP="000E2EA6">
      <w:pPr>
        <w:pStyle w:val="Heading1"/>
      </w:pPr>
      <w:r>
        <w:rPr>
          <w:szCs w:val="24"/>
        </w:rPr>
        <w:br w:type="page"/>
      </w:r>
      <w:r w:rsidR="005D56D0" w:rsidRPr="000E2EA6">
        <w:lastRenderedPageBreak/>
        <w:t>About</w:t>
      </w:r>
      <w:r w:rsidR="005D56D0" w:rsidRPr="000E2EA6">
        <w:rPr>
          <w:color w:val="0070C0"/>
          <w:sz w:val="24"/>
          <w:szCs w:val="24"/>
        </w:rPr>
        <w:t xml:space="preserve"> </w:t>
      </w:r>
      <w:r w:rsidR="005D56D0" w:rsidRPr="000E2EA6">
        <w:t xml:space="preserve">this </w:t>
      </w:r>
      <w:r w:rsidR="005047BF" w:rsidRPr="000E2EA6">
        <w:t>a</w:t>
      </w:r>
      <w:r w:rsidR="005D56D0" w:rsidRPr="000E2EA6">
        <w:t>greement</w:t>
      </w:r>
      <w:r w:rsidR="008D382B" w:rsidRPr="000E2EA6">
        <w:t>.</w:t>
      </w:r>
    </w:p>
    <w:p w14:paraId="37C3F25B" w14:textId="5FB34167" w:rsidR="00421B3C" w:rsidRPr="003B13ED" w:rsidRDefault="00421B3C" w:rsidP="004B438C">
      <w:pPr>
        <w:pStyle w:val="ListParagraph"/>
        <w:numPr>
          <w:ilvl w:val="0"/>
          <w:numId w:val="1"/>
        </w:numPr>
        <w:spacing w:before="240" w:after="240"/>
        <w:ind w:left="567" w:right="-23" w:hanging="578"/>
        <w:rPr>
          <w:rStyle w:val="Hyperlink"/>
          <w:rFonts w:ascii="Arial" w:hAnsi="Arial" w:cs="Arial"/>
          <w:color w:val="auto"/>
          <w:szCs w:val="24"/>
          <w:u w:val="none"/>
        </w:rPr>
      </w:pPr>
      <w:r w:rsidRPr="003B13ED">
        <w:rPr>
          <w:rFonts w:ascii="Arial" w:hAnsi="Arial" w:cs="Arial"/>
          <w:szCs w:val="24"/>
        </w:rPr>
        <w:t>The detail of this agreement is based on Sefton Council</w:t>
      </w:r>
      <w:r w:rsidR="00E37CEB" w:rsidRPr="003B13ED">
        <w:rPr>
          <w:rFonts w:ascii="Arial" w:hAnsi="Arial" w:cs="Arial"/>
          <w:szCs w:val="24"/>
        </w:rPr>
        <w:t>’</w:t>
      </w:r>
      <w:r w:rsidRPr="003B13ED">
        <w:rPr>
          <w:rFonts w:ascii="Arial" w:hAnsi="Arial" w:cs="Arial"/>
          <w:szCs w:val="24"/>
        </w:rPr>
        <w:t xml:space="preserve">s Direct Payments </w:t>
      </w:r>
      <w:r w:rsidR="00D03C9B" w:rsidRPr="003B13ED">
        <w:rPr>
          <w:rFonts w:ascii="Arial" w:hAnsi="Arial" w:cs="Arial"/>
          <w:szCs w:val="24"/>
        </w:rPr>
        <w:t xml:space="preserve">Children’s </w:t>
      </w:r>
      <w:r w:rsidR="003B13ED" w:rsidRPr="003B13ED">
        <w:rPr>
          <w:rFonts w:ascii="Arial" w:hAnsi="Arial" w:cs="Arial"/>
          <w:szCs w:val="24"/>
        </w:rPr>
        <w:t>policy</w:t>
      </w:r>
      <w:r w:rsidRPr="003B13ED">
        <w:rPr>
          <w:rFonts w:ascii="Arial" w:hAnsi="Arial" w:cs="Arial"/>
          <w:szCs w:val="24"/>
        </w:rPr>
        <w:t>. Th</w:t>
      </w:r>
      <w:r w:rsidR="003B13ED" w:rsidRPr="003B13ED">
        <w:rPr>
          <w:rFonts w:ascii="Arial" w:hAnsi="Arial" w:cs="Arial"/>
          <w:szCs w:val="24"/>
        </w:rPr>
        <w:t>is</w:t>
      </w:r>
      <w:r w:rsidRPr="003B13ED">
        <w:rPr>
          <w:rFonts w:ascii="Arial" w:hAnsi="Arial" w:cs="Arial"/>
          <w:szCs w:val="24"/>
        </w:rPr>
        <w:t xml:space="preserve"> </w:t>
      </w:r>
      <w:r w:rsidR="003B13ED" w:rsidRPr="003B13ED">
        <w:rPr>
          <w:rFonts w:ascii="Arial" w:hAnsi="Arial" w:cs="Arial"/>
          <w:szCs w:val="24"/>
        </w:rPr>
        <w:t>policy is</w:t>
      </w:r>
      <w:r w:rsidRPr="003B13ED">
        <w:rPr>
          <w:rFonts w:ascii="Arial" w:hAnsi="Arial" w:cs="Arial"/>
          <w:szCs w:val="24"/>
        </w:rPr>
        <w:t xml:space="preserve"> available to view online at</w:t>
      </w:r>
      <w:r w:rsidR="00ED58BC" w:rsidRPr="003B13ED">
        <w:rPr>
          <w:rFonts w:ascii="Arial" w:hAnsi="Arial" w:cs="Arial"/>
          <w:szCs w:val="24"/>
        </w:rPr>
        <w:t xml:space="preserve"> </w:t>
      </w:r>
      <w:hyperlink r:id="rId15" w:history="1">
        <w:r w:rsidR="00ED58BC" w:rsidRPr="003B13ED">
          <w:rPr>
            <w:rStyle w:val="Hyperlink"/>
            <w:rFonts w:ascii="Arial" w:hAnsi="Arial" w:cs="Arial"/>
            <w:szCs w:val="24"/>
          </w:rPr>
          <w:t>www.sefton.gov.uk/directpayments</w:t>
        </w:r>
      </w:hyperlink>
    </w:p>
    <w:p w14:paraId="60E45FCF" w14:textId="6DA1CBED" w:rsidR="0076301D" w:rsidRPr="00D410DD" w:rsidRDefault="00B42626" w:rsidP="004B438C">
      <w:pPr>
        <w:pStyle w:val="ListParagraph"/>
        <w:numPr>
          <w:ilvl w:val="0"/>
          <w:numId w:val="1"/>
        </w:numPr>
        <w:spacing w:after="240"/>
        <w:ind w:left="567" w:right="-23" w:hanging="578"/>
        <w:rPr>
          <w:rFonts w:ascii="Arial" w:hAnsi="Arial" w:cs="Arial"/>
          <w:szCs w:val="24"/>
        </w:rPr>
      </w:pPr>
      <w:r>
        <w:rPr>
          <w:rFonts w:ascii="Arial" w:hAnsi="Arial" w:cs="Arial"/>
          <w:szCs w:val="24"/>
        </w:rPr>
        <w:t>S</w:t>
      </w:r>
      <w:r w:rsidR="0076301D" w:rsidRPr="00D410DD">
        <w:rPr>
          <w:rFonts w:ascii="Arial" w:hAnsi="Arial" w:cs="Arial"/>
          <w:szCs w:val="24"/>
        </w:rPr>
        <w:t xml:space="preserve">ocial care provision is provided by the </w:t>
      </w:r>
      <w:r w:rsidR="002E73BD">
        <w:rPr>
          <w:rFonts w:ascii="Arial" w:hAnsi="Arial" w:cs="Arial"/>
          <w:szCs w:val="24"/>
        </w:rPr>
        <w:t>c</w:t>
      </w:r>
      <w:r w:rsidR="0076301D" w:rsidRPr="00D410DD">
        <w:rPr>
          <w:rFonts w:ascii="Arial" w:hAnsi="Arial" w:cs="Arial"/>
          <w:szCs w:val="24"/>
        </w:rPr>
        <w:t xml:space="preserve">ouncil in exercise of its functions under Section 17 of the Children’s Act 1989 (Provision of services for children in need, their </w:t>
      </w:r>
      <w:r w:rsidR="00146B02" w:rsidRPr="00D410DD">
        <w:rPr>
          <w:rFonts w:ascii="Arial" w:hAnsi="Arial" w:cs="Arial"/>
          <w:szCs w:val="24"/>
        </w:rPr>
        <w:t>families,</w:t>
      </w:r>
      <w:r w:rsidR="0076301D" w:rsidRPr="00D410DD">
        <w:rPr>
          <w:rFonts w:ascii="Arial" w:hAnsi="Arial" w:cs="Arial"/>
          <w:szCs w:val="24"/>
        </w:rPr>
        <w:t xml:space="preserve"> and others)</w:t>
      </w:r>
      <w:r w:rsidR="00FB40C5">
        <w:rPr>
          <w:rFonts w:ascii="Arial" w:hAnsi="Arial" w:cs="Arial"/>
          <w:szCs w:val="24"/>
        </w:rPr>
        <w:t>.  T</w:t>
      </w:r>
      <w:r w:rsidR="0076301D" w:rsidRPr="00D410DD">
        <w:rPr>
          <w:rFonts w:ascii="Arial" w:hAnsi="Arial" w:cs="Arial"/>
          <w:szCs w:val="24"/>
        </w:rPr>
        <w:t xml:space="preserve">he welfare of the </w:t>
      </w:r>
      <w:r w:rsidR="002E73BD">
        <w:rPr>
          <w:rFonts w:ascii="Arial" w:hAnsi="Arial" w:cs="Arial"/>
          <w:szCs w:val="24"/>
        </w:rPr>
        <w:t>c</w:t>
      </w:r>
      <w:r w:rsidR="0076301D" w:rsidRPr="00D410DD">
        <w:rPr>
          <w:rFonts w:ascii="Arial" w:hAnsi="Arial" w:cs="Arial"/>
          <w:szCs w:val="24"/>
        </w:rPr>
        <w:t xml:space="preserve">hild </w:t>
      </w:r>
      <w:r w:rsidR="00FB40C5">
        <w:rPr>
          <w:rFonts w:ascii="Arial" w:hAnsi="Arial" w:cs="Arial"/>
          <w:szCs w:val="24"/>
        </w:rPr>
        <w:t>or</w:t>
      </w:r>
      <w:r w:rsidR="0076301D" w:rsidRPr="00D410DD">
        <w:rPr>
          <w:rFonts w:ascii="Arial" w:hAnsi="Arial" w:cs="Arial"/>
          <w:szCs w:val="24"/>
        </w:rPr>
        <w:t xml:space="preserve"> </w:t>
      </w:r>
      <w:r w:rsidR="002E73BD">
        <w:rPr>
          <w:rFonts w:ascii="Arial" w:hAnsi="Arial" w:cs="Arial"/>
          <w:szCs w:val="24"/>
        </w:rPr>
        <w:t>y</w:t>
      </w:r>
      <w:r w:rsidR="0076301D" w:rsidRPr="00D410DD">
        <w:rPr>
          <w:rFonts w:ascii="Arial" w:hAnsi="Arial" w:cs="Arial"/>
          <w:szCs w:val="24"/>
        </w:rPr>
        <w:t xml:space="preserve">oung </w:t>
      </w:r>
      <w:r w:rsidR="002E73BD">
        <w:rPr>
          <w:rFonts w:ascii="Arial" w:hAnsi="Arial" w:cs="Arial"/>
          <w:szCs w:val="24"/>
        </w:rPr>
        <w:t>p</w:t>
      </w:r>
      <w:r w:rsidR="0076301D" w:rsidRPr="00D410DD">
        <w:rPr>
          <w:rFonts w:ascii="Arial" w:hAnsi="Arial" w:cs="Arial"/>
          <w:szCs w:val="24"/>
        </w:rPr>
        <w:t>erson will be safeguarded and promoted by securing the provision</w:t>
      </w:r>
      <w:r w:rsidR="00FB40C5">
        <w:rPr>
          <w:rFonts w:ascii="Arial" w:hAnsi="Arial" w:cs="Arial"/>
          <w:szCs w:val="24"/>
        </w:rPr>
        <w:t xml:space="preserve"> of care and support services</w:t>
      </w:r>
      <w:r w:rsidR="0076301D" w:rsidRPr="00D410DD">
        <w:rPr>
          <w:rFonts w:ascii="Arial" w:hAnsi="Arial" w:cs="Arial"/>
          <w:szCs w:val="24"/>
        </w:rPr>
        <w:t xml:space="preserve"> by means of a </w:t>
      </w:r>
      <w:r w:rsidR="00FB40C5">
        <w:rPr>
          <w:rFonts w:ascii="Arial" w:hAnsi="Arial" w:cs="Arial"/>
          <w:szCs w:val="24"/>
        </w:rPr>
        <w:t>d</w:t>
      </w:r>
      <w:r w:rsidR="0076301D" w:rsidRPr="00D410DD">
        <w:rPr>
          <w:rFonts w:ascii="Arial" w:hAnsi="Arial" w:cs="Arial"/>
          <w:szCs w:val="24"/>
        </w:rPr>
        <w:t xml:space="preserve">irect </w:t>
      </w:r>
      <w:r w:rsidR="00FB40C5">
        <w:rPr>
          <w:rFonts w:ascii="Arial" w:hAnsi="Arial" w:cs="Arial"/>
          <w:szCs w:val="24"/>
        </w:rPr>
        <w:t>p</w:t>
      </w:r>
      <w:r w:rsidR="0076301D" w:rsidRPr="00D410DD">
        <w:rPr>
          <w:rFonts w:ascii="Arial" w:hAnsi="Arial" w:cs="Arial"/>
          <w:szCs w:val="24"/>
        </w:rPr>
        <w:t>ayment.</w:t>
      </w:r>
    </w:p>
    <w:p w14:paraId="7D0936B1" w14:textId="6F376035" w:rsidR="00964BAF" w:rsidRPr="00D410DD" w:rsidRDefault="00964BAF" w:rsidP="00F518BB">
      <w:pPr>
        <w:pStyle w:val="ListParagraph"/>
        <w:numPr>
          <w:ilvl w:val="0"/>
          <w:numId w:val="1"/>
        </w:numPr>
        <w:spacing w:after="240"/>
        <w:ind w:left="567" w:right="-23" w:hanging="578"/>
        <w:rPr>
          <w:rFonts w:ascii="Arial" w:hAnsi="Arial" w:cs="Arial"/>
          <w:bCs/>
          <w:szCs w:val="24"/>
        </w:rPr>
      </w:pPr>
      <w:r w:rsidRPr="00D410DD">
        <w:rPr>
          <w:rFonts w:ascii="Arial" w:hAnsi="Arial" w:cs="Arial"/>
          <w:szCs w:val="24"/>
        </w:rPr>
        <w:t xml:space="preserve">The person who has been assessed as needing care </w:t>
      </w:r>
      <w:r w:rsidR="00FB40C5">
        <w:rPr>
          <w:rFonts w:ascii="Arial" w:hAnsi="Arial" w:cs="Arial"/>
          <w:szCs w:val="24"/>
        </w:rPr>
        <w:t xml:space="preserve">and </w:t>
      </w:r>
      <w:r w:rsidRPr="00D410DD">
        <w:rPr>
          <w:rFonts w:ascii="Arial" w:hAnsi="Arial" w:cs="Arial"/>
          <w:szCs w:val="24"/>
        </w:rPr>
        <w:t xml:space="preserve">support is known as the </w:t>
      </w:r>
      <w:r w:rsidR="0062705C">
        <w:rPr>
          <w:rFonts w:ascii="Arial" w:hAnsi="Arial" w:cs="Arial"/>
          <w:bCs/>
          <w:szCs w:val="24"/>
        </w:rPr>
        <w:t>c</w:t>
      </w:r>
      <w:r w:rsidRPr="00D410DD">
        <w:rPr>
          <w:rFonts w:ascii="Arial" w:hAnsi="Arial" w:cs="Arial"/>
          <w:bCs/>
          <w:szCs w:val="24"/>
        </w:rPr>
        <w:t>hild</w:t>
      </w:r>
      <w:r w:rsidR="00FB40C5">
        <w:rPr>
          <w:rFonts w:ascii="Arial" w:hAnsi="Arial" w:cs="Arial"/>
          <w:bCs/>
          <w:szCs w:val="24"/>
        </w:rPr>
        <w:t xml:space="preserve"> or </w:t>
      </w:r>
      <w:r w:rsidR="0062705C">
        <w:rPr>
          <w:rFonts w:ascii="Arial" w:hAnsi="Arial" w:cs="Arial"/>
          <w:bCs/>
          <w:szCs w:val="24"/>
        </w:rPr>
        <w:t>y</w:t>
      </w:r>
      <w:r w:rsidRPr="00D410DD">
        <w:rPr>
          <w:rFonts w:ascii="Arial" w:hAnsi="Arial" w:cs="Arial"/>
          <w:bCs/>
          <w:szCs w:val="24"/>
        </w:rPr>
        <w:t xml:space="preserve">oung </w:t>
      </w:r>
      <w:r w:rsidR="0062705C">
        <w:rPr>
          <w:rFonts w:ascii="Arial" w:hAnsi="Arial" w:cs="Arial"/>
          <w:bCs/>
          <w:szCs w:val="24"/>
        </w:rPr>
        <w:t>p</w:t>
      </w:r>
      <w:r w:rsidRPr="00D410DD">
        <w:rPr>
          <w:rFonts w:ascii="Arial" w:hAnsi="Arial" w:cs="Arial"/>
          <w:bCs/>
          <w:szCs w:val="24"/>
        </w:rPr>
        <w:t>erson.</w:t>
      </w:r>
    </w:p>
    <w:p w14:paraId="1DBDA2D9" w14:textId="4BB2517C" w:rsidR="00CE2304" w:rsidRPr="00F518BB" w:rsidRDefault="00CE2304" w:rsidP="000E2EA6">
      <w:pPr>
        <w:pStyle w:val="ListParagraph"/>
        <w:numPr>
          <w:ilvl w:val="0"/>
          <w:numId w:val="1"/>
        </w:numPr>
        <w:spacing w:after="60"/>
        <w:ind w:left="567" w:right="-23" w:hanging="567"/>
        <w:rPr>
          <w:rFonts w:ascii="Arial" w:hAnsi="Arial" w:cs="Arial"/>
          <w:bCs/>
          <w:szCs w:val="24"/>
        </w:rPr>
      </w:pPr>
      <w:r w:rsidRPr="00F518BB">
        <w:rPr>
          <w:rFonts w:ascii="Arial" w:hAnsi="Arial" w:cs="Arial"/>
          <w:bCs/>
          <w:szCs w:val="24"/>
        </w:rPr>
        <w:t xml:space="preserve">The </w:t>
      </w:r>
      <w:r w:rsidR="0062705C" w:rsidRPr="00F518BB">
        <w:rPr>
          <w:rFonts w:ascii="Arial" w:hAnsi="Arial" w:cs="Arial"/>
          <w:bCs/>
          <w:szCs w:val="24"/>
        </w:rPr>
        <w:t>c</w:t>
      </w:r>
      <w:r w:rsidRPr="00F518BB">
        <w:rPr>
          <w:rFonts w:ascii="Arial" w:hAnsi="Arial" w:cs="Arial"/>
          <w:bCs/>
          <w:szCs w:val="24"/>
        </w:rPr>
        <w:t xml:space="preserve">ouncil will </w:t>
      </w:r>
      <w:r w:rsidR="00E912E5" w:rsidRPr="00F518BB">
        <w:rPr>
          <w:rFonts w:ascii="Arial" w:hAnsi="Arial" w:cs="Arial"/>
          <w:bCs/>
          <w:szCs w:val="24"/>
        </w:rPr>
        <w:t xml:space="preserve">pay a </w:t>
      </w:r>
      <w:r w:rsidRPr="00F518BB">
        <w:rPr>
          <w:rFonts w:ascii="Arial" w:hAnsi="Arial" w:cs="Arial"/>
          <w:bCs/>
          <w:szCs w:val="24"/>
        </w:rPr>
        <w:t xml:space="preserve">direct payment to any of the person’s listed below and for the purpose </w:t>
      </w:r>
      <w:r w:rsidR="00DE19F2" w:rsidRPr="00F518BB">
        <w:rPr>
          <w:rFonts w:ascii="Arial" w:hAnsi="Arial" w:cs="Arial"/>
          <w:bCs/>
          <w:szCs w:val="24"/>
        </w:rPr>
        <w:t>of this agreement</w:t>
      </w:r>
      <w:r w:rsidR="008C4690" w:rsidRPr="00F518BB">
        <w:rPr>
          <w:rFonts w:ascii="Arial" w:hAnsi="Arial" w:cs="Arial"/>
          <w:bCs/>
          <w:szCs w:val="24"/>
        </w:rPr>
        <w:t xml:space="preserve"> will be known as ‘</w:t>
      </w:r>
      <w:r w:rsidR="008053E7">
        <w:rPr>
          <w:rFonts w:ascii="Arial" w:hAnsi="Arial" w:cs="Arial"/>
          <w:bCs/>
          <w:szCs w:val="24"/>
        </w:rPr>
        <w:t>y</w:t>
      </w:r>
      <w:r w:rsidR="000B4CF0" w:rsidRPr="00F518BB">
        <w:rPr>
          <w:rFonts w:ascii="Arial" w:hAnsi="Arial" w:cs="Arial"/>
          <w:bCs/>
          <w:szCs w:val="24"/>
        </w:rPr>
        <w:t>ou’</w:t>
      </w:r>
      <w:r w:rsidR="00CB7A4C">
        <w:rPr>
          <w:rFonts w:ascii="Arial" w:hAnsi="Arial" w:cs="Arial"/>
          <w:bCs/>
          <w:szCs w:val="24"/>
        </w:rPr>
        <w:t>:</w:t>
      </w:r>
    </w:p>
    <w:p w14:paraId="6B95F860" w14:textId="4966CA88" w:rsidR="00CE2304" w:rsidRPr="00D410DD" w:rsidRDefault="00CE2304" w:rsidP="000E2EA6">
      <w:pPr>
        <w:pStyle w:val="ListParagraph"/>
        <w:numPr>
          <w:ilvl w:val="0"/>
          <w:numId w:val="35"/>
        </w:numPr>
        <w:ind w:left="1276" w:right="-23" w:hanging="425"/>
        <w:contextualSpacing/>
        <w:rPr>
          <w:rFonts w:ascii="Arial" w:hAnsi="Arial" w:cs="Arial"/>
          <w:bCs/>
          <w:szCs w:val="24"/>
        </w:rPr>
      </w:pPr>
      <w:r w:rsidRPr="00D410DD">
        <w:rPr>
          <w:rFonts w:ascii="Arial" w:hAnsi="Arial" w:cs="Arial"/>
          <w:bCs/>
          <w:szCs w:val="24"/>
        </w:rPr>
        <w:t xml:space="preserve">The </w:t>
      </w:r>
      <w:r w:rsidR="00E83F14">
        <w:rPr>
          <w:rFonts w:ascii="Arial" w:hAnsi="Arial" w:cs="Arial"/>
          <w:bCs/>
          <w:szCs w:val="24"/>
        </w:rPr>
        <w:t>c</w:t>
      </w:r>
      <w:r w:rsidRPr="00D410DD">
        <w:rPr>
          <w:rFonts w:ascii="Arial" w:hAnsi="Arial" w:cs="Arial"/>
          <w:bCs/>
          <w:szCs w:val="24"/>
        </w:rPr>
        <w:t xml:space="preserve">hild or young person’s parent or guardian </w:t>
      </w:r>
      <w:r w:rsidR="00F05F96" w:rsidRPr="00D410DD">
        <w:rPr>
          <w:rFonts w:ascii="Arial" w:hAnsi="Arial" w:cs="Arial"/>
          <w:bCs/>
          <w:szCs w:val="24"/>
        </w:rPr>
        <w:t xml:space="preserve">who </w:t>
      </w:r>
      <w:r w:rsidRPr="00D410DD">
        <w:rPr>
          <w:rFonts w:ascii="Arial" w:hAnsi="Arial" w:cs="Arial"/>
          <w:bCs/>
          <w:szCs w:val="24"/>
        </w:rPr>
        <w:t>consent</w:t>
      </w:r>
      <w:r w:rsidR="00CB7A4C">
        <w:rPr>
          <w:rFonts w:ascii="Arial" w:hAnsi="Arial" w:cs="Arial"/>
          <w:bCs/>
          <w:szCs w:val="24"/>
        </w:rPr>
        <w:t>s</w:t>
      </w:r>
      <w:r w:rsidRPr="00D410DD">
        <w:rPr>
          <w:rFonts w:ascii="Arial" w:hAnsi="Arial" w:cs="Arial"/>
          <w:bCs/>
          <w:szCs w:val="24"/>
        </w:rPr>
        <w:t xml:space="preserve"> to </w:t>
      </w:r>
      <w:r w:rsidR="00CB7A4C">
        <w:rPr>
          <w:rFonts w:ascii="Arial" w:hAnsi="Arial" w:cs="Arial"/>
          <w:bCs/>
          <w:szCs w:val="24"/>
        </w:rPr>
        <w:t>receiving</w:t>
      </w:r>
      <w:r w:rsidRPr="00D410DD">
        <w:rPr>
          <w:rFonts w:ascii="Arial" w:hAnsi="Arial" w:cs="Arial"/>
          <w:bCs/>
          <w:szCs w:val="24"/>
        </w:rPr>
        <w:t xml:space="preserve"> direct payments on their </w:t>
      </w:r>
      <w:r w:rsidR="00FA2C45" w:rsidRPr="00D410DD">
        <w:rPr>
          <w:rFonts w:ascii="Arial" w:hAnsi="Arial" w:cs="Arial"/>
          <w:bCs/>
          <w:szCs w:val="24"/>
        </w:rPr>
        <w:t>behalf.</w:t>
      </w:r>
    </w:p>
    <w:p w14:paraId="736663EC" w14:textId="54DDEBFF" w:rsidR="00CE2304" w:rsidRPr="00D410DD" w:rsidRDefault="00CE2304" w:rsidP="000E2EA6">
      <w:pPr>
        <w:pStyle w:val="ListParagraph"/>
        <w:numPr>
          <w:ilvl w:val="0"/>
          <w:numId w:val="35"/>
        </w:numPr>
        <w:spacing w:after="240"/>
        <w:ind w:left="1276" w:right="-23" w:hanging="425"/>
        <w:rPr>
          <w:rFonts w:ascii="Arial" w:hAnsi="Arial" w:cs="Arial"/>
          <w:bCs/>
          <w:szCs w:val="24"/>
        </w:rPr>
      </w:pPr>
      <w:r w:rsidRPr="00D410DD">
        <w:rPr>
          <w:rFonts w:ascii="Arial" w:hAnsi="Arial" w:cs="Arial"/>
          <w:bCs/>
          <w:szCs w:val="24"/>
        </w:rPr>
        <w:t xml:space="preserve">A </w:t>
      </w:r>
      <w:r w:rsidR="00E83F14">
        <w:rPr>
          <w:rFonts w:ascii="Arial" w:hAnsi="Arial" w:cs="Arial"/>
          <w:bCs/>
          <w:szCs w:val="24"/>
        </w:rPr>
        <w:t>p</w:t>
      </w:r>
      <w:r w:rsidRPr="00D410DD">
        <w:rPr>
          <w:rFonts w:ascii="Arial" w:hAnsi="Arial" w:cs="Arial"/>
          <w:bCs/>
          <w:szCs w:val="24"/>
        </w:rPr>
        <w:t xml:space="preserve">erson nominated to receive the direct payment, provided that the </w:t>
      </w:r>
      <w:r w:rsidR="008C4690">
        <w:rPr>
          <w:rFonts w:ascii="Arial" w:hAnsi="Arial" w:cs="Arial"/>
          <w:bCs/>
          <w:szCs w:val="24"/>
        </w:rPr>
        <w:t>c</w:t>
      </w:r>
      <w:r w:rsidRPr="00D410DD">
        <w:rPr>
          <w:rFonts w:ascii="Arial" w:hAnsi="Arial" w:cs="Arial"/>
          <w:bCs/>
          <w:szCs w:val="24"/>
        </w:rPr>
        <w:t xml:space="preserve">ouncil is satisfied that </w:t>
      </w:r>
      <w:r w:rsidR="008C4690">
        <w:rPr>
          <w:rFonts w:ascii="Arial" w:hAnsi="Arial" w:cs="Arial"/>
          <w:bCs/>
          <w:szCs w:val="24"/>
        </w:rPr>
        <w:t xml:space="preserve">they </w:t>
      </w:r>
      <w:r w:rsidR="000B4CF0">
        <w:rPr>
          <w:rFonts w:ascii="Arial" w:hAnsi="Arial" w:cs="Arial"/>
          <w:bCs/>
          <w:szCs w:val="24"/>
        </w:rPr>
        <w:t>can manage</w:t>
      </w:r>
      <w:r w:rsidRPr="00D410DD">
        <w:rPr>
          <w:rFonts w:ascii="Arial" w:hAnsi="Arial" w:cs="Arial"/>
          <w:bCs/>
          <w:szCs w:val="24"/>
        </w:rPr>
        <w:t xml:space="preserve"> the direct payment.</w:t>
      </w:r>
    </w:p>
    <w:p w14:paraId="64F78508" w14:textId="0435434E" w:rsidR="00B72745" w:rsidRPr="006769E3" w:rsidRDefault="006769E3" w:rsidP="006769E3">
      <w:pPr>
        <w:pStyle w:val="ListParagraph"/>
        <w:numPr>
          <w:ilvl w:val="0"/>
          <w:numId w:val="1"/>
        </w:numPr>
        <w:spacing w:after="240"/>
        <w:ind w:left="567" w:right="-23" w:hanging="578"/>
        <w:rPr>
          <w:rFonts w:ascii="Arial" w:hAnsi="Arial" w:cs="Arial"/>
          <w:bCs/>
          <w:szCs w:val="24"/>
        </w:rPr>
      </w:pPr>
      <w:r>
        <w:rPr>
          <w:rFonts w:ascii="Arial" w:hAnsi="Arial" w:cs="Arial"/>
          <w:szCs w:val="24"/>
        </w:rPr>
        <w:t>Y</w:t>
      </w:r>
      <w:r w:rsidR="00DE19F2">
        <w:rPr>
          <w:rFonts w:ascii="Arial" w:hAnsi="Arial" w:cs="Arial"/>
          <w:szCs w:val="24"/>
        </w:rPr>
        <w:t>ou are agreeing</w:t>
      </w:r>
      <w:r w:rsidR="00B72745" w:rsidRPr="00D410DD">
        <w:rPr>
          <w:rFonts w:ascii="Arial" w:hAnsi="Arial" w:cs="Arial"/>
          <w:szCs w:val="24"/>
        </w:rPr>
        <w:t xml:space="preserve"> to</w:t>
      </w:r>
      <w:r w:rsidR="00744393">
        <w:rPr>
          <w:rFonts w:ascii="Arial" w:hAnsi="Arial" w:cs="Arial"/>
          <w:szCs w:val="24"/>
        </w:rPr>
        <w:t xml:space="preserve"> </w:t>
      </w:r>
      <w:r w:rsidR="00B72745" w:rsidRPr="006769E3">
        <w:rPr>
          <w:rFonts w:ascii="Arial" w:hAnsi="Arial" w:cs="Arial"/>
          <w:szCs w:val="24"/>
        </w:rPr>
        <w:t xml:space="preserve">take responsibility for </w:t>
      </w:r>
      <w:r w:rsidR="00005489">
        <w:rPr>
          <w:rFonts w:ascii="Arial" w:hAnsi="Arial" w:cs="Arial"/>
          <w:szCs w:val="24"/>
        </w:rPr>
        <w:t xml:space="preserve">receiving and managing </w:t>
      </w:r>
      <w:r w:rsidR="00B72745" w:rsidRPr="006769E3">
        <w:rPr>
          <w:rFonts w:ascii="Arial" w:hAnsi="Arial" w:cs="Arial"/>
          <w:szCs w:val="24"/>
        </w:rPr>
        <w:t xml:space="preserve">the </w:t>
      </w:r>
      <w:r w:rsidR="00DE19F2" w:rsidRPr="006769E3">
        <w:rPr>
          <w:rFonts w:ascii="Arial" w:hAnsi="Arial" w:cs="Arial"/>
          <w:szCs w:val="24"/>
        </w:rPr>
        <w:t>d</w:t>
      </w:r>
      <w:r w:rsidR="00B72745" w:rsidRPr="006769E3">
        <w:rPr>
          <w:rFonts w:ascii="Arial" w:hAnsi="Arial" w:cs="Arial"/>
          <w:szCs w:val="24"/>
        </w:rPr>
        <w:t xml:space="preserve">irect </w:t>
      </w:r>
      <w:r w:rsidR="00DE19F2" w:rsidRPr="006769E3">
        <w:rPr>
          <w:rFonts w:ascii="Arial" w:hAnsi="Arial" w:cs="Arial"/>
          <w:szCs w:val="24"/>
        </w:rPr>
        <w:t>p</w:t>
      </w:r>
      <w:r w:rsidR="00B72745" w:rsidRPr="006769E3">
        <w:rPr>
          <w:rFonts w:ascii="Arial" w:hAnsi="Arial" w:cs="Arial"/>
          <w:szCs w:val="24"/>
        </w:rPr>
        <w:t xml:space="preserve">ayment and </w:t>
      </w:r>
      <w:r w:rsidR="00005489">
        <w:rPr>
          <w:rFonts w:ascii="Arial" w:hAnsi="Arial" w:cs="Arial"/>
          <w:szCs w:val="24"/>
        </w:rPr>
        <w:t>for buying care and support services</w:t>
      </w:r>
      <w:r w:rsidR="007943A0" w:rsidRPr="006769E3">
        <w:rPr>
          <w:rFonts w:ascii="Arial" w:hAnsi="Arial" w:cs="Arial"/>
          <w:szCs w:val="24"/>
        </w:rPr>
        <w:t>.</w:t>
      </w:r>
    </w:p>
    <w:p w14:paraId="5E771ECF" w14:textId="3015ED76" w:rsidR="00131F4A" w:rsidRPr="00131F4A" w:rsidRDefault="00131F4A" w:rsidP="00EE73D7">
      <w:pPr>
        <w:pStyle w:val="ListParagraph"/>
        <w:numPr>
          <w:ilvl w:val="0"/>
          <w:numId w:val="1"/>
        </w:numPr>
        <w:spacing w:after="240"/>
        <w:ind w:left="567" w:right="-23" w:hanging="578"/>
        <w:rPr>
          <w:rFonts w:ascii="Arial" w:hAnsi="Arial" w:cs="Arial"/>
          <w:bCs/>
          <w:szCs w:val="24"/>
        </w:rPr>
      </w:pPr>
      <w:r w:rsidRPr="00131F4A">
        <w:rPr>
          <w:rFonts w:ascii="Arial" w:hAnsi="Arial" w:cs="Arial"/>
          <w:szCs w:val="24"/>
        </w:rPr>
        <w:t xml:space="preserve">The </w:t>
      </w:r>
      <w:r w:rsidRPr="00131F4A">
        <w:rPr>
          <w:rFonts w:ascii="Arial" w:hAnsi="Arial" w:cs="Arial"/>
          <w:b/>
          <w:bCs/>
          <w:szCs w:val="24"/>
        </w:rPr>
        <w:t>Direct Payments Team</w:t>
      </w:r>
      <w:r w:rsidRPr="00131F4A">
        <w:rPr>
          <w:rFonts w:ascii="Arial" w:hAnsi="Arial" w:cs="Arial"/>
          <w:szCs w:val="24"/>
        </w:rPr>
        <w:t xml:space="preserve"> will </w:t>
      </w:r>
      <w:r>
        <w:rPr>
          <w:rFonts w:ascii="Arial" w:hAnsi="Arial" w:cs="Arial"/>
          <w:szCs w:val="24"/>
        </w:rPr>
        <w:t xml:space="preserve">provide </w:t>
      </w:r>
      <w:r w:rsidRPr="00131F4A">
        <w:rPr>
          <w:rFonts w:ascii="Arial" w:hAnsi="Arial" w:cs="Arial"/>
          <w:szCs w:val="24"/>
        </w:rPr>
        <w:t xml:space="preserve">support </w:t>
      </w:r>
      <w:r>
        <w:rPr>
          <w:rFonts w:ascii="Arial" w:hAnsi="Arial" w:cs="Arial"/>
          <w:szCs w:val="24"/>
        </w:rPr>
        <w:t xml:space="preserve">to </w:t>
      </w:r>
      <w:r w:rsidRPr="00131F4A">
        <w:rPr>
          <w:rFonts w:ascii="Arial" w:hAnsi="Arial" w:cs="Arial"/>
          <w:szCs w:val="24"/>
        </w:rPr>
        <w:t xml:space="preserve">the set up the direct payment, </w:t>
      </w:r>
      <w:r>
        <w:rPr>
          <w:rFonts w:ascii="Arial" w:hAnsi="Arial" w:cs="Arial"/>
          <w:szCs w:val="24"/>
        </w:rPr>
        <w:t>help</w:t>
      </w:r>
      <w:r w:rsidRPr="00131F4A">
        <w:rPr>
          <w:rFonts w:ascii="Arial" w:hAnsi="Arial" w:cs="Arial"/>
          <w:szCs w:val="24"/>
        </w:rPr>
        <w:t xml:space="preserve"> with recruitment</w:t>
      </w:r>
      <w:ins w:id="53" w:author="Karen Lee" w:date="2024-03-25T15:16:00Z">
        <w:r w:rsidRPr="00131F4A">
          <w:rPr>
            <w:rFonts w:ascii="Arial" w:hAnsi="Arial" w:cs="Arial"/>
            <w:szCs w:val="24"/>
          </w:rPr>
          <w:t xml:space="preserve"> of st</w:t>
        </w:r>
      </w:ins>
      <w:ins w:id="54" w:author="Karen Lee" w:date="2024-03-25T15:17:00Z">
        <w:r w:rsidRPr="00131F4A">
          <w:rPr>
            <w:rFonts w:ascii="Arial" w:hAnsi="Arial" w:cs="Arial"/>
            <w:szCs w:val="24"/>
          </w:rPr>
          <w:t>aff</w:t>
        </w:r>
      </w:ins>
      <w:r w:rsidRPr="00131F4A">
        <w:rPr>
          <w:rFonts w:ascii="Arial" w:hAnsi="Arial" w:cs="Arial"/>
          <w:szCs w:val="24"/>
        </w:rPr>
        <w:t xml:space="preserve"> and provide a payroll service.</w:t>
      </w:r>
      <w:r w:rsidRPr="00131F4A">
        <w:rPr>
          <w:szCs w:val="24"/>
        </w:rPr>
        <w:t xml:space="preserve"> </w:t>
      </w:r>
      <w:ins w:id="55" w:author="Karen Lee" w:date="2024-03-25T15:17:00Z">
        <w:r w:rsidRPr="00131F4A">
          <w:rPr>
            <w:szCs w:val="24"/>
          </w:rPr>
          <w:t xml:space="preserve"> </w:t>
        </w:r>
        <w:r w:rsidRPr="00131F4A">
          <w:rPr>
            <w:rFonts w:ascii="Arial" w:hAnsi="Arial" w:cs="Arial"/>
            <w:szCs w:val="24"/>
            <w:rPrChange w:id="56" w:author="Karen Lee" w:date="2024-03-25T15:17:00Z">
              <w:rPr>
                <w:szCs w:val="24"/>
              </w:rPr>
            </w:rPrChange>
          </w:rPr>
          <w:t>The</w:t>
        </w:r>
        <w:r w:rsidRPr="00131F4A">
          <w:rPr>
            <w:szCs w:val="24"/>
          </w:rPr>
          <w:t xml:space="preserve"> </w:t>
        </w:r>
      </w:ins>
      <w:r w:rsidRPr="00131F4A">
        <w:rPr>
          <w:rFonts w:ascii="Arial" w:hAnsi="Arial" w:cs="Arial"/>
          <w:szCs w:val="24"/>
        </w:rPr>
        <w:t xml:space="preserve">Direct Payments Team is based in Sefton Carers Centre, 27-37 South Road, Waterloo L22 5PE. </w:t>
      </w:r>
      <w:del w:id="57" w:author="Karen Lee" w:date="2024-03-25T15:17:00Z">
        <w:r w:rsidRPr="00131F4A" w:rsidDel="004227AC">
          <w:rPr>
            <w:rFonts w:ascii="Arial" w:hAnsi="Arial" w:cs="Arial"/>
            <w:szCs w:val="24"/>
          </w:rPr>
          <w:delText xml:space="preserve"> </w:delText>
        </w:r>
      </w:del>
    </w:p>
    <w:p w14:paraId="73CCE815" w14:textId="1A8A1BC3" w:rsidR="00131F4A" w:rsidRPr="00131F4A" w:rsidRDefault="00131F4A" w:rsidP="00314380">
      <w:pPr>
        <w:pStyle w:val="ListParagraph"/>
        <w:numPr>
          <w:ilvl w:val="0"/>
          <w:numId w:val="1"/>
        </w:numPr>
        <w:spacing w:after="360"/>
        <w:ind w:left="567" w:right="-23" w:hanging="578"/>
        <w:rPr>
          <w:rFonts w:ascii="Arial" w:hAnsi="Arial" w:cs="Arial"/>
          <w:bCs/>
          <w:szCs w:val="24"/>
        </w:rPr>
      </w:pPr>
      <w:r w:rsidRPr="00131F4A">
        <w:rPr>
          <w:rFonts w:ascii="Arial" w:hAnsi="Arial" w:cs="Arial"/>
          <w:szCs w:val="24"/>
        </w:rPr>
        <w:t xml:space="preserve">The </w:t>
      </w:r>
      <w:r w:rsidRPr="00131F4A">
        <w:rPr>
          <w:rFonts w:ascii="Arial" w:hAnsi="Arial" w:cs="Arial"/>
          <w:b/>
          <w:bCs/>
          <w:szCs w:val="24"/>
        </w:rPr>
        <w:t>Self-Directed Support Team</w:t>
      </w:r>
      <w:r w:rsidRPr="00131F4A">
        <w:rPr>
          <w:rFonts w:ascii="Arial" w:hAnsi="Arial" w:cs="Arial"/>
          <w:szCs w:val="24"/>
        </w:rPr>
        <w:t xml:space="preserve"> </w:t>
      </w:r>
      <w:r w:rsidR="00744393">
        <w:rPr>
          <w:rFonts w:ascii="Arial" w:hAnsi="Arial" w:cs="Arial"/>
          <w:szCs w:val="24"/>
        </w:rPr>
        <w:t>are employed by</w:t>
      </w:r>
      <w:r w:rsidR="007934D9">
        <w:rPr>
          <w:rFonts w:ascii="Arial" w:hAnsi="Arial" w:cs="Arial"/>
          <w:szCs w:val="24"/>
        </w:rPr>
        <w:t xml:space="preserve"> </w:t>
      </w:r>
      <w:r w:rsidRPr="00131F4A">
        <w:rPr>
          <w:rFonts w:ascii="Arial" w:hAnsi="Arial" w:cs="Arial"/>
          <w:szCs w:val="24"/>
        </w:rPr>
        <w:t>Sefton Council, and a</w:t>
      </w:r>
      <w:ins w:id="58" w:author="Karen Lee" w:date="2024-03-25T15:17:00Z">
        <w:r w:rsidRPr="00131F4A">
          <w:rPr>
            <w:rFonts w:ascii="Arial" w:hAnsi="Arial" w:cs="Arial"/>
            <w:szCs w:val="24"/>
          </w:rPr>
          <w:t>re</w:t>
        </w:r>
      </w:ins>
      <w:r w:rsidRPr="00131F4A">
        <w:rPr>
          <w:rFonts w:ascii="Arial" w:hAnsi="Arial" w:cs="Arial"/>
          <w:szCs w:val="24"/>
        </w:rPr>
        <w:t xml:space="preserve"> responsible for monitoring, </w:t>
      </w:r>
      <w:del w:id="59" w:author="Karen Lee" w:date="2024-03-25T15:17:00Z">
        <w:r w:rsidRPr="00131F4A" w:rsidDel="004227AC">
          <w:rPr>
            <w:rFonts w:ascii="Arial" w:hAnsi="Arial" w:cs="Arial"/>
            <w:szCs w:val="24"/>
          </w:rPr>
          <w:delText>reconciling</w:delText>
        </w:r>
      </w:del>
      <w:r w:rsidRPr="00131F4A">
        <w:rPr>
          <w:rFonts w:ascii="Arial" w:hAnsi="Arial" w:cs="Arial"/>
          <w:szCs w:val="24"/>
        </w:rPr>
        <w:t xml:space="preserve">reviewing and supporting with all financial aspects of the direct payments </w:t>
      </w:r>
      <w:r w:rsidR="002359E4" w:rsidRPr="00131F4A">
        <w:rPr>
          <w:rFonts w:ascii="Arial" w:hAnsi="Arial" w:cs="Arial"/>
          <w:szCs w:val="24"/>
        </w:rPr>
        <w:t>account.</w:t>
      </w:r>
    </w:p>
    <w:p w14:paraId="0AB52A48" w14:textId="72FA1A8A" w:rsidR="009E64B3" w:rsidRPr="000E2EA6" w:rsidRDefault="002E0370" w:rsidP="00590400">
      <w:pPr>
        <w:pStyle w:val="Heading1"/>
      </w:pPr>
      <w:r w:rsidRPr="000E2EA6">
        <w:t>The</w:t>
      </w:r>
      <w:r w:rsidR="00CE3230" w:rsidRPr="000E2EA6">
        <w:t xml:space="preserve"> </w:t>
      </w:r>
      <w:r w:rsidR="00244FEA" w:rsidRPr="000E2EA6">
        <w:t>D</w:t>
      </w:r>
      <w:r w:rsidR="00CE3230" w:rsidRPr="000E2EA6">
        <w:t xml:space="preserve">irect </w:t>
      </w:r>
      <w:r w:rsidR="00244FEA" w:rsidRPr="000E2EA6">
        <w:t>P</w:t>
      </w:r>
      <w:r w:rsidR="00CE3230" w:rsidRPr="000E2EA6">
        <w:t>ayment</w:t>
      </w:r>
      <w:r w:rsidR="00A350B0" w:rsidRPr="000E2EA6">
        <w:t>.</w:t>
      </w:r>
    </w:p>
    <w:p w14:paraId="2329274A" w14:textId="594A8916" w:rsidR="00167F40" w:rsidRDefault="003110D9" w:rsidP="008E5F40">
      <w:pPr>
        <w:pStyle w:val="ListParagraph"/>
        <w:numPr>
          <w:ilvl w:val="0"/>
          <w:numId w:val="1"/>
        </w:numPr>
        <w:ind w:left="567" w:right="-21" w:hanging="567"/>
        <w:contextualSpacing/>
        <w:rPr>
          <w:rFonts w:ascii="Arial" w:hAnsi="Arial" w:cs="Arial"/>
          <w:szCs w:val="24"/>
        </w:rPr>
      </w:pPr>
      <w:r>
        <w:rPr>
          <w:rFonts w:ascii="Arial" w:hAnsi="Arial" w:cs="Arial"/>
          <w:szCs w:val="24"/>
        </w:rPr>
        <w:t>T</w:t>
      </w:r>
      <w:r w:rsidR="00B729B4" w:rsidRPr="008C399A">
        <w:rPr>
          <w:rFonts w:ascii="Arial" w:hAnsi="Arial" w:cs="Arial"/>
          <w:szCs w:val="24"/>
        </w:rPr>
        <w:t xml:space="preserve">he council has </w:t>
      </w:r>
      <w:r w:rsidR="00B729B4">
        <w:rPr>
          <w:rFonts w:ascii="Arial" w:hAnsi="Arial" w:cs="Arial"/>
          <w:szCs w:val="24"/>
        </w:rPr>
        <w:t>agreed to make</w:t>
      </w:r>
      <w:r w:rsidR="00B729B4" w:rsidRPr="008C399A">
        <w:rPr>
          <w:rFonts w:ascii="Arial" w:hAnsi="Arial" w:cs="Arial"/>
          <w:szCs w:val="24"/>
        </w:rPr>
        <w:t xml:space="preserve"> a direct payment </w:t>
      </w:r>
      <w:r w:rsidR="002C0441">
        <w:rPr>
          <w:rFonts w:ascii="Arial" w:hAnsi="Arial" w:cs="Arial"/>
          <w:szCs w:val="24"/>
        </w:rPr>
        <w:t xml:space="preserve">for you </w:t>
      </w:r>
      <w:r w:rsidR="00B729B4">
        <w:rPr>
          <w:rFonts w:ascii="Arial" w:hAnsi="Arial" w:cs="Arial"/>
          <w:szCs w:val="24"/>
        </w:rPr>
        <w:t xml:space="preserve">to </w:t>
      </w:r>
      <w:r w:rsidR="00B729B4" w:rsidRPr="008C399A">
        <w:rPr>
          <w:rFonts w:ascii="Arial" w:hAnsi="Arial" w:cs="Arial"/>
          <w:szCs w:val="24"/>
        </w:rPr>
        <w:t xml:space="preserve">buy </w:t>
      </w:r>
      <w:r w:rsidR="00B729B4">
        <w:rPr>
          <w:rFonts w:ascii="Arial" w:hAnsi="Arial" w:cs="Arial"/>
          <w:szCs w:val="24"/>
        </w:rPr>
        <w:t>care and support</w:t>
      </w:r>
      <w:r w:rsidR="00B729B4" w:rsidRPr="008C399A">
        <w:rPr>
          <w:rFonts w:ascii="Arial" w:hAnsi="Arial" w:cs="Arial"/>
          <w:szCs w:val="24"/>
        </w:rPr>
        <w:t xml:space="preserve"> services</w:t>
      </w:r>
      <w:r w:rsidR="001279E0">
        <w:rPr>
          <w:rFonts w:ascii="Arial" w:hAnsi="Arial" w:cs="Arial"/>
          <w:szCs w:val="24"/>
        </w:rPr>
        <w:t xml:space="preserve"> as </w:t>
      </w:r>
      <w:r w:rsidR="001279E0" w:rsidRPr="008C399A">
        <w:rPr>
          <w:rFonts w:ascii="Arial" w:hAnsi="Arial" w:cs="Arial"/>
          <w:szCs w:val="24"/>
        </w:rPr>
        <w:t xml:space="preserve">identified in the </w:t>
      </w:r>
      <w:r w:rsidR="001279E0">
        <w:rPr>
          <w:rFonts w:ascii="Arial" w:hAnsi="Arial" w:cs="Arial"/>
          <w:szCs w:val="24"/>
        </w:rPr>
        <w:t>child’s</w:t>
      </w:r>
      <w:r w:rsidR="001279E0" w:rsidRPr="008C399A">
        <w:rPr>
          <w:rFonts w:ascii="Arial" w:hAnsi="Arial" w:cs="Arial"/>
          <w:szCs w:val="24"/>
        </w:rPr>
        <w:t xml:space="preserve"> plan</w:t>
      </w:r>
      <w:r>
        <w:rPr>
          <w:rFonts w:ascii="Arial" w:hAnsi="Arial" w:cs="Arial"/>
          <w:szCs w:val="24"/>
        </w:rPr>
        <w:t>. T</w:t>
      </w:r>
      <w:r w:rsidR="00B729B4" w:rsidRPr="008C399A">
        <w:rPr>
          <w:rFonts w:ascii="Arial" w:hAnsi="Arial" w:cs="Arial"/>
          <w:szCs w:val="24"/>
        </w:rPr>
        <w:t xml:space="preserve">he calculation of the direct payment is based on the level of care and support </w:t>
      </w:r>
      <w:r w:rsidR="001279E0">
        <w:rPr>
          <w:rFonts w:ascii="Arial" w:hAnsi="Arial" w:cs="Arial"/>
          <w:szCs w:val="24"/>
        </w:rPr>
        <w:t xml:space="preserve">identified </w:t>
      </w:r>
      <w:r w:rsidR="00B729B4" w:rsidRPr="008C399A">
        <w:rPr>
          <w:rFonts w:ascii="Arial" w:hAnsi="Arial" w:cs="Arial"/>
          <w:szCs w:val="24"/>
        </w:rPr>
        <w:t>and the appropriate standard council rate</w:t>
      </w:r>
      <w:r w:rsidR="00CA471D" w:rsidRPr="008E5F40">
        <w:rPr>
          <w:rFonts w:ascii="Arial" w:hAnsi="Arial" w:cs="Arial"/>
          <w:szCs w:val="24"/>
        </w:rPr>
        <w:t>.</w:t>
      </w:r>
    </w:p>
    <w:p w14:paraId="11E32E31" w14:textId="45D0FD40" w:rsidR="00811A1B" w:rsidRDefault="00811A1B" w:rsidP="00314380">
      <w:pPr>
        <w:numPr>
          <w:ilvl w:val="0"/>
          <w:numId w:val="1"/>
        </w:numPr>
        <w:spacing w:before="240" w:after="240"/>
        <w:ind w:left="567" w:right="-23" w:hanging="567"/>
        <w:rPr>
          <w:rFonts w:ascii="Arial" w:hAnsi="Arial" w:cs="Arial"/>
          <w:szCs w:val="24"/>
        </w:rPr>
      </w:pPr>
      <w:del w:id="60" w:author="Karen Lee" w:date="2024-03-25T17:25:00Z">
        <w:r w:rsidRPr="001F0C00" w:rsidDel="00692777">
          <w:rPr>
            <w:rFonts w:ascii="Arial" w:hAnsi="Arial" w:cs="Arial"/>
            <w:szCs w:val="24"/>
          </w:rPr>
          <w:delText xml:space="preserve">The </w:delText>
        </w:r>
        <w:r w:rsidDel="00692777">
          <w:rPr>
            <w:rFonts w:ascii="Arial" w:hAnsi="Arial" w:cs="Arial"/>
            <w:szCs w:val="24"/>
          </w:rPr>
          <w:delText>r</w:delText>
        </w:r>
        <w:r w:rsidRPr="001F0C00" w:rsidDel="00692777">
          <w:rPr>
            <w:rFonts w:ascii="Arial" w:hAnsi="Arial" w:cs="Arial"/>
            <w:szCs w:val="24"/>
          </w:rPr>
          <w:delText>ecipient agrees to use</w:delText>
        </w:r>
      </w:del>
      <w:ins w:id="61" w:author="Karen Lee" w:date="2024-03-25T17:25:00Z">
        <w:r>
          <w:rPr>
            <w:rFonts w:ascii="Arial" w:hAnsi="Arial" w:cs="Arial"/>
            <w:szCs w:val="24"/>
          </w:rPr>
          <w:t>The</w:t>
        </w:r>
      </w:ins>
      <w:del w:id="62" w:author="Karen Lee" w:date="2024-03-25T17:25:00Z">
        <w:r w:rsidRPr="001F0C00" w:rsidDel="00692777">
          <w:rPr>
            <w:rFonts w:ascii="Arial" w:hAnsi="Arial" w:cs="Arial"/>
            <w:szCs w:val="24"/>
          </w:rPr>
          <w:delText xml:space="preserve"> the</w:delText>
        </w:r>
      </w:del>
      <w:r w:rsidRPr="001F0C00">
        <w:rPr>
          <w:rFonts w:ascii="Arial" w:hAnsi="Arial" w:cs="Arial"/>
          <w:szCs w:val="24"/>
        </w:rPr>
        <w:t xml:space="preserve"> </w:t>
      </w:r>
      <w:r>
        <w:rPr>
          <w:rFonts w:ascii="Arial" w:hAnsi="Arial" w:cs="Arial"/>
          <w:szCs w:val="24"/>
        </w:rPr>
        <w:t>d</w:t>
      </w:r>
      <w:r w:rsidRPr="001F0C00">
        <w:rPr>
          <w:rFonts w:ascii="Arial" w:hAnsi="Arial" w:cs="Arial"/>
          <w:szCs w:val="24"/>
        </w:rPr>
        <w:t xml:space="preserve">irect </w:t>
      </w:r>
      <w:r>
        <w:rPr>
          <w:rFonts w:ascii="Arial" w:hAnsi="Arial" w:cs="Arial"/>
          <w:szCs w:val="24"/>
        </w:rPr>
        <w:t>p</w:t>
      </w:r>
      <w:r w:rsidRPr="001F0C00">
        <w:rPr>
          <w:rFonts w:ascii="Arial" w:hAnsi="Arial" w:cs="Arial"/>
          <w:szCs w:val="24"/>
        </w:rPr>
        <w:t xml:space="preserve">ayment </w:t>
      </w:r>
      <w:ins w:id="63" w:author="Karen Lee" w:date="2024-03-25T17:25:00Z">
        <w:r>
          <w:rPr>
            <w:rFonts w:ascii="Arial" w:hAnsi="Arial" w:cs="Arial"/>
            <w:szCs w:val="24"/>
          </w:rPr>
          <w:t xml:space="preserve">should be used </w:t>
        </w:r>
      </w:ins>
      <w:r w:rsidRPr="001F0C00">
        <w:rPr>
          <w:rFonts w:ascii="Arial" w:hAnsi="Arial" w:cs="Arial"/>
          <w:szCs w:val="24"/>
        </w:rPr>
        <w:t xml:space="preserve">to </w:t>
      </w:r>
      <w:r>
        <w:rPr>
          <w:rFonts w:ascii="Arial" w:hAnsi="Arial" w:cs="Arial"/>
          <w:szCs w:val="24"/>
        </w:rPr>
        <w:t>buy</w:t>
      </w:r>
      <w:r w:rsidRPr="001F0C00">
        <w:rPr>
          <w:rFonts w:ascii="Arial" w:hAnsi="Arial" w:cs="Arial"/>
          <w:szCs w:val="24"/>
        </w:rPr>
        <w:t xml:space="preserve"> services </w:t>
      </w:r>
      <w:r>
        <w:rPr>
          <w:rFonts w:ascii="Arial" w:hAnsi="Arial" w:cs="Arial"/>
          <w:szCs w:val="24"/>
        </w:rPr>
        <w:t xml:space="preserve">as detailed </w:t>
      </w:r>
      <w:r w:rsidRPr="001F0C00">
        <w:rPr>
          <w:rFonts w:ascii="Arial" w:hAnsi="Arial" w:cs="Arial"/>
          <w:szCs w:val="24"/>
        </w:rPr>
        <w:t xml:space="preserve">in the </w:t>
      </w:r>
      <w:r w:rsidR="00B729B4">
        <w:rPr>
          <w:rFonts w:ascii="Arial" w:hAnsi="Arial" w:cs="Arial"/>
          <w:szCs w:val="24"/>
        </w:rPr>
        <w:t>child’s</w:t>
      </w:r>
      <w:r w:rsidRPr="001F0C00">
        <w:rPr>
          <w:rFonts w:ascii="Arial" w:hAnsi="Arial" w:cs="Arial"/>
          <w:szCs w:val="24"/>
        </w:rPr>
        <w:t xml:space="preserve"> plan</w:t>
      </w:r>
      <w:r>
        <w:rPr>
          <w:rFonts w:ascii="Arial" w:hAnsi="Arial" w:cs="Arial"/>
          <w:szCs w:val="24"/>
        </w:rPr>
        <w:t>.  The</w:t>
      </w:r>
      <w:ins w:id="64" w:author="Karen Lee" w:date="2024-03-25T17:25:00Z">
        <w:r>
          <w:rPr>
            <w:rFonts w:ascii="Arial" w:hAnsi="Arial" w:cs="Arial"/>
            <w:szCs w:val="24"/>
          </w:rPr>
          <w:t xml:space="preserve">re must be </w:t>
        </w:r>
      </w:ins>
      <w:del w:id="65" w:author="Karen Lee" w:date="2024-03-25T17:25:00Z">
        <w:r w:rsidDel="00692777">
          <w:rPr>
            <w:rFonts w:ascii="Arial" w:hAnsi="Arial" w:cs="Arial"/>
            <w:szCs w:val="24"/>
          </w:rPr>
          <w:delText xml:space="preserve"> recipient must have </w:delText>
        </w:r>
      </w:del>
      <w:r>
        <w:rPr>
          <w:rFonts w:ascii="Arial" w:hAnsi="Arial" w:cs="Arial"/>
          <w:szCs w:val="24"/>
        </w:rPr>
        <w:t xml:space="preserve">prior agreement from the </w:t>
      </w:r>
      <w:del w:id="66" w:author="Karen Lee" w:date="2024-03-25T15:22:00Z">
        <w:r w:rsidDel="00996351">
          <w:rPr>
            <w:rFonts w:ascii="Arial" w:hAnsi="Arial" w:cs="Arial"/>
            <w:szCs w:val="24"/>
          </w:rPr>
          <w:delText xml:space="preserve">Council </w:delText>
        </w:r>
      </w:del>
      <w:ins w:id="67" w:author="Karen Lee" w:date="2024-03-25T15:22:00Z">
        <w:r>
          <w:rPr>
            <w:rFonts w:ascii="Arial" w:hAnsi="Arial" w:cs="Arial"/>
            <w:szCs w:val="24"/>
          </w:rPr>
          <w:t xml:space="preserve">council </w:t>
        </w:r>
      </w:ins>
      <w:r>
        <w:rPr>
          <w:rFonts w:ascii="Arial" w:hAnsi="Arial" w:cs="Arial"/>
          <w:szCs w:val="24"/>
        </w:rPr>
        <w:t xml:space="preserve">if </w:t>
      </w:r>
      <w:del w:id="68" w:author="Karen Lee" w:date="2024-03-25T17:25:00Z">
        <w:r w:rsidDel="00692777">
          <w:rPr>
            <w:rFonts w:ascii="Arial" w:hAnsi="Arial" w:cs="Arial"/>
            <w:szCs w:val="24"/>
          </w:rPr>
          <w:delText xml:space="preserve">they wish to use </w:delText>
        </w:r>
      </w:del>
      <w:r>
        <w:rPr>
          <w:rFonts w:ascii="Arial" w:hAnsi="Arial" w:cs="Arial"/>
          <w:szCs w:val="24"/>
        </w:rPr>
        <w:t xml:space="preserve">the direct payment </w:t>
      </w:r>
      <w:ins w:id="69" w:author="Karen Lee" w:date="2024-03-25T17:25:00Z">
        <w:r>
          <w:rPr>
            <w:rFonts w:ascii="Arial" w:hAnsi="Arial" w:cs="Arial"/>
            <w:szCs w:val="24"/>
          </w:rPr>
          <w:t xml:space="preserve">is </w:t>
        </w:r>
      </w:ins>
      <w:ins w:id="70" w:author="Karen Lee" w:date="2024-03-25T17:26:00Z">
        <w:r>
          <w:rPr>
            <w:rFonts w:ascii="Arial" w:hAnsi="Arial" w:cs="Arial"/>
            <w:szCs w:val="24"/>
          </w:rPr>
          <w:t xml:space="preserve">to be used </w:t>
        </w:r>
      </w:ins>
      <w:r>
        <w:rPr>
          <w:rFonts w:ascii="Arial" w:hAnsi="Arial" w:cs="Arial"/>
          <w:szCs w:val="24"/>
        </w:rPr>
        <w:t>for any other purpose.</w:t>
      </w:r>
      <w:r w:rsidRPr="001F0C00">
        <w:rPr>
          <w:rFonts w:ascii="Arial" w:hAnsi="Arial" w:cs="Arial"/>
          <w:szCs w:val="24"/>
        </w:rPr>
        <w:t xml:space="preserve"> </w:t>
      </w:r>
    </w:p>
    <w:p w14:paraId="2D8D8316" w14:textId="0A3EE1A8" w:rsidR="00811A1B" w:rsidRPr="008E5F40" w:rsidRDefault="00AA49BE" w:rsidP="00EE73D7">
      <w:pPr>
        <w:pStyle w:val="ListParagraph"/>
        <w:numPr>
          <w:ilvl w:val="0"/>
          <w:numId w:val="1"/>
        </w:numPr>
        <w:spacing w:after="240"/>
        <w:ind w:left="567" w:right="-23" w:hanging="567"/>
        <w:rPr>
          <w:rFonts w:ascii="Arial" w:hAnsi="Arial" w:cs="Arial"/>
          <w:szCs w:val="24"/>
        </w:rPr>
      </w:pPr>
      <w:r w:rsidRPr="001F0C00">
        <w:rPr>
          <w:rFonts w:ascii="Arial" w:hAnsi="Arial" w:cs="Arial"/>
          <w:szCs w:val="24"/>
        </w:rPr>
        <w:t xml:space="preserve">The money paid as a </w:t>
      </w:r>
      <w:r>
        <w:rPr>
          <w:rFonts w:ascii="Arial" w:hAnsi="Arial" w:cs="Arial"/>
          <w:szCs w:val="24"/>
        </w:rPr>
        <w:t>d</w:t>
      </w:r>
      <w:r w:rsidRPr="001F0C00">
        <w:rPr>
          <w:rFonts w:ascii="Arial" w:hAnsi="Arial" w:cs="Arial"/>
          <w:szCs w:val="24"/>
        </w:rPr>
        <w:t xml:space="preserve">irect </w:t>
      </w:r>
      <w:r>
        <w:rPr>
          <w:rFonts w:ascii="Arial" w:hAnsi="Arial" w:cs="Arial"/>
          <w:szCs w:val="24"/>
        </w:rPr>
        <w:t>p</w:t>
      </w:r>
      <w:r w:rsidRPr="001F0C00">
        <w:rPr>
          <w:rFonts w:ascii="Arial" w:hAnsi="Arial" w:cs="Arial"/>
          <w:szCs w:val="24"/>
        </w:rPr>
        <w:t xml:space="preserve">ayment </w:t>
      </w:r>
      <w:del w:id="71" w:author="Karen Lee" w:date="2024-03-25T15:23:00Z">
        <w:r w:rsidRPr="001F0C00" w:rsidDel="004D3609">
          <w:rPr>
            <w:rFonts w:ascii="Arial" w:hAnsi="Arial" w:cs="Arial"/>
            <w:szCs w:val="24"/>
          </w:rPr>
          <w:delText>remains the property of</w:delText>
        </w:r>
      </w:del>
      <w:ins w:id="72" w:author="Karen Lee" w:date="2024-03-25T15:23:00Z">
        <w:r>
          <w:rPr>
            <w:rFonts w:ascii="Arial" w:hAnsi="Arial" w:cs="Arial"/>
            <w:szCs w:val="24"/>
          </w:rPr>
          <w:t>belongs to</w:t>
        </w:r>
      </w:ins>
      <w:r w:rsidRPr="001F0C00">
        <w:rPr>
          <w:rFonts w:ascii="Arial" w:hAnsi="Arial" w:cs="Arial"/>
          <w:szCs w:val="24"/>
        </w:rPr>
        <w:t xml:space="preserve"> the </w:t>
      </w:r>
      <w:del w:id="73" w:author="Karen Lee" w:date="2024-03-25T15:22:00Z">
        <w:r w:rsidRPr="001F0C00" w:rsidDel="00996351">
          <w:rPr>
            <w:rFonts w:ascii="Arial" w:hAnsi="Arial" w:cs="Arial"/>
            <w:szCs w:val="24"/>
          </w:rPr>
          <w:delText xml:space="preserve">Council </w:delText>
        </w:r>
      </w:del>
      <w:ins w:id="74" w:author="Karen Lee" w:date="2024-03-25T15:22:00Z">
        <w:r>
          <w:rPr>
            <w:rFonts w:ascii="Arial" w:hAnsi="Arial" w:cs="Arial"/>
            <w:szCs w:val="24"/>
          </w:rPr>
          <w:t>c</w:t>
        </w:r>
        <w:r w:rsidRPr="001F0C00">
          <w:rPr>
            <w:rFonts w:ascii="Arial" w:hAnsi="Arial" w:cs="Arial"/>
            <w:szCs w:val="24"/>
          </w:rPr>
          <w:t xml:space="preserve">ouncil </w:t>
        </w:r>
      </w:ins>
      <w:r w:rsidRPr="001F0C00">
        <w:rPr>
          <w:rFonts w:ascii="Arial" w:hAnsi="Arial" w:cs="Arial"/>
          <w:szCs w:val="24"/>
        </w:rPr>
        <w:t>until it has been used</w:t>
      </w:r>
      <w:ins w:id="75" w:author="Karen Lee" w:date="2024-03-25T15:23:00Z">
        <w:r>
          <w:rPr>
            <w:rFonts w:ascii="Arial" w:hAnsi="Arial" w:cs="Arial"/>
            <w:szCs w:val="24"/>
          </w:rPr>
          <w:t xml:space="preserve"> to buy </w:t>
        </w:r>
      </w:ins>
      <w:r>
        <w:rPr>
          <w:rFonts w:ascii="Arial" w:hAnsi="Arial" w:cs="Arial"/>
          <w:szCs w:val="24"/>
        </w:rPr>
        <w:t xml:space="preserve">the </w:t>
      </w:r>
      <w:ins w:id="76" w:author="Karen Lee" w:date="2024-03-25T15:23:00Z">
        <w:r>
          <w:rPr>
            <w:rFonts w:ascii="Arial" w:hAnsi="Arial" w:cs="Arial"/>
            <w:szCs w:val="24"/>
          </w:rPr>
          <w:t>services</w:t>
        </w:r>
      </w:ins>
      <w:r>
        <w:rPr>
          <w:rFonts w:ascii="Arial" w:hAnsi="Arial" w:cs="Arial"/>
          <w:szCs w:val="24"/>
        </w:rPr>
        <w:t xml:space="preserve"> identified</w:t>
      </w:r>
      <w:r w:rsidR="007E3EFF">
        <w:rPr>
          <w:rFonts w:ascii="Arial" w:hAnsi="Arial" w:cs="Arial"/>
          <w:szCs w:val="24"/>
        </w:rPr>
        <w:t xml:space="preserve"> in the child’s plan.</w:t>
      </w:r>
      <w:ins w:id="77" w:author="Karen Lee" w:date="2024-03-25T15:23:00Z">
        <w:r>
          <w:rPr>
            <w:rFonts w:ascii="Arial" w:hAnsi="Arial" w:cs="Arial"/>
            <w:szCs w:val="24"/>
          </w:rPr>
          <w:t xml:space="preserve"> </w:t>
        </w:r>
      </w:ins>
      <w:r w:rsidRPr="001F0C00">
        <w:rPr>
          <w:rFonts w:ascii="Arial" w:hAnsi="Arial" w:cs="Arial"/>
          <w:szCs w:val="24"/>
        </w:rPr>
        <w:t xml:space="preserve"> </w:t>
      </w:r>
      <w:del w:id="78" w:author="Karen Lee" w:date="2024-03-25T15:23:00Z">
        <w:r w:rsidRPr="001F0C00" w:rsidDel="00EC60BB">
          <w:rPr>
            <w:rFonts w:ascii="Arial" w:hAnsi="Arial" w:cs="Arial"/>
            <w:szCs w:val="24"/>
          </w:rPr>
          <w:delText xml:space="preserve">in this way. </w:delText>
        </w:r>
      </w:del>
      <w:r w:rsidRPr="001F0C00">
        <w:rPr>
          <w:rFonts w:ascii="Arial" w:hAnsi="Arial" w:cs="Arial"/>
          <w:szCs w:val="24"/>
        </w:rPr>
        <w:t xml:space="preserve">The </w:t>
      </w:r>
      <w:del w:id="79" w:author="Karen Lee" w:date="2024-03-25T15:23:00Z">
        <w:r w:rsidRPr="001F0C00" w:rsidDel="00EC60BB">
          <w:rPr>
            <w:rFonts w:ascii="Arial" w:hAnsi="Arial" w:cs="Arial"/>
            <w:szCs w:val="24"/>
          </w:rPr>
          <w:delText xml:space="preserve">Council </w:delText>
        </w:r>
      </w:del>
      <w:ins w:id="80" w:author="Karen Lee" w:date="2024-03-25T15:23:00Z">
        <w:r>
          <w:rPr>
            <w:rFonts w:ascii="Arial" w:hAnsi="Arial" w:cs="Arial"/>
            <w:szCs w:val="24"/>
          </w:rPr>
          <w:t>c</w:t>
        </w:r>
        <w:r w:rsidRPr="001F0C00">
          <w:rPr>
            <w:rFonts w:ascii="Arial" w:hAnsi="Arial" w:cs="Arial"/>
            <w:szCs w:val="24"/>
          </w:rPr>
          <w:t xml:space="preserve">ouncil </w:t>
        </w:r>
      </w:ins>
      <w:r>
        <w:rPr>
          <w:rFonts w:ascii="Arial" w:hAnsi="Arial" w:cs="Arial"/>
          <w:szCs w:val="24"/>
        </w:rPr>
        <w:t>can</w:t>
      </w:r>
      <w:r w:rsidRPr="001F0C00">
        <w:rPr>
          <w:rFonts w:ascii="Arial" w:hAnsi="Arial" w:cs="Arial"/>
          <w:szCs w:val="24"/>
        </w:rPr>
        <w:t xml:space="preserve"> recover </w:t>
      </w:r>
      <w:del w:id="81" w:author="Karen Lee" w:date="2024-03-25T15:23:00Z">
        <w:r w:rsidRPr="001F0C00" w:rsidDel="00EC60BB">
          <w:rPr>
            <w:rFonts w:ascii="Arial" w:hAnsi="Arial" w:cs="Arial"/>
            <w:szCs w:val="24"/>
          </w:rPr>
          <w:delText xml:space="preserve">monies </w:delText>
        </w:r>
      </w:del>
      <w:ins w:id="82" w:author="Karen Lee" w:date="2024-03-25T15:23:00Z">
        <w:r w:rsidRPr="001F0C00">
          <w:rPr>
            <w:rFonts w:ascii="Arial" w:hAnsi="Arial" w:cs="Arial"/>
            <w:szCs w:val="24"/>
          </w:rPr>
          <w:t>mon</w:t>
        </w:r>
        <w:r>
          <w:rPr>
            <w:rFonts w:ascii="Arial" w:hAnsi="Arial" w:cs="Arial"/>
            <w:szCs w:val="24"/>
          </w:rPr>
          <w:t>ey</w:t>
        </w:r>
        <w:r w:rsidRPr="001F0C00">
          <w:rPr>
            <w:rFonts w:ascii="Arial" w:hAnsi="Arial" w:cs="Arial"/>
            <w:szCs w:val="24"/>
          </w:rPr>
          <w:t xml:space="preserve"> </w:t>
        </w:r>
      </w:ins>
      <w:r w:rsidRPr="001F0C00">
        <w:rPr>
          <w:rFonts w:ascii="Arial" w:hAnsi="Arial" w:cs="Arial"/>
          <w:szCs w:val="24"/>
        </w:rPr>
        <w:t xml:space="preserve">that </w:t>
      </w:r>
      <w:del w:id="83" w:author="Karen Lee" w:date="2024-03-25T15:24:00Z">
        <w:r w:rsidRPr="001F0C00" w:rsidDel="00EC60BB">
          <w:rPr>
            <w:rFonts w:ascii="Arial" w:hAnsi="Arial" w:cs="Arial"/>
            <w:szCs w:val="24"/>
          </w:rPr>
          <w:delText xml:space="preserve">are </w:delText>
        </w:r>
      </w:del>
      <w:ins w:id="84" w:author="Karen Lee" w:date="2024-03-25T15:24:00Z">
        <w:r>
          <w:rPr>
            <w:rFonts w:ascii="Arial" w:hAnsi="Arial" w:cs="Arial"/>
            <w:szCs w:val="24"/>
          </w:rPr>
          <w:t>is</w:t>
        </w:r>
        <w:r w:rsidRPr="001F0C00">
          <w:rPr>
            <w:rFonts w:ascii="Arial" w:hAnsi="Arial" w:cs="Arial"/>
            <w:szCs w:val="24"/>
          </w:rPr>
          <w:t xml:space="preserve"> </w:t>
        </w:r>
      </w:ins>
      <w:r>
        <w:rPr>
          <w:rFonts w:ascii="Arial" w:hAnsi="Arial" w:cs="Arial"/>
          <w:szCs w:val="24"/>
        </w:rPr>
        <w:t>not used</w:t>
      </w:r>
      <w:r w:rsidRPr="001F0C00">
        <w:rPr>
          <w:rFonts w:ascii="Arial" w:hAnsi="Arial" w:cs="Arial"/>
          <w:szCs w:val="24"/>
        </w:rPr>
        <w:t xml:space="preserve"> or </w:t>
      </w:r>
      <w:del w:id="85" w:author="Karen Lee" w:date="2024-03-25T15:24:00Z">
        <w:r w:rsidRPr="001F0C00" w:rsidDel="00EC60BB">
          <w:rPr>
            <w:rFonts w:ascii="Arial" w:hAnsi="Arial" w:cs="Arial"/>
            <w:szCs w:val="24"/>
          </w:rPr>
          <w:delText xml:space="preserve">are </w:delText>
        </w:r>
      </w:del>
      <w:r w:rsidRPr="001F0C00">
        <w:rPr>
          <w:rFonts w:ascii="Arial" w:hAnsi="Arial" w:cs="Arial"/>
          <w:szCs w:val="24"/>
        </w:rPr>
        <w:t xml:space="preserve">not spent on </w:t>
      </w:r>
      <w:del w:id="86" w:author="Karen Lee" w:date="2024-03-25T15:24:00Z">
        <w:r w:rsidRPr="001F0C00" w:rsidDel="00EC60BB">
          <w:rPr>
            <w:rFonts w:ascii="Arial" w:hAnsi="Arial" w:cs="Arial"/>
            <w:szCs w:val="24"/>
          </w:rPr>
          <w:delText xml:space="preserve">those </w:delText>
        </w:r>
      </w:del>
      <w:ins w:id="87" w:author="Karen Lee" w:date="2024-03-25T15:24:00Z">
        <w:r w:rsidRPr="001F0C00">
          <w:rPr>
            <w:rFonts w:ascii="Arial" w:hAnsi="Arial" w:cs="Arial"/>
            <w:szCs w:val="24"/>
          </w:rPr>
          <w:t>th</w:t>
        </w:r>
        <w:r>
          <w:rPr>
            <w:rFonts w:ascii="Arial" w:hAnsi="Arial" w:cs="Arial"/>
            <w:szCs w:val="24"/>
          </w:rPr>
          <w:t>e</w:t>
        </w:r>
      </w:ins>
      <w:r>
        <w:rPr>
          <w:rFonts w:ascii="Arial" w:hAnsi="Arial" w:cs="Arial"/>
          <w:szCs w:val="24"/>
        </w:rPr>
        <w:t>se</w:t>
      </w:r>
      <w:ins w:id="88" w:author="Karen Lee" w:date="2024-03-25T15:24:00Z">
        <w:r w:rsidRPr="001F0C00">
          <w:rPr>
            <w:rFonts w:ascii="Arial" w:hAnsi="Arial" w:cs="Arial"/>
            <w:szCs w:val="24"/>
          </w:rPr>
          <w:t xml:space="preserve"> </w:t>
        </w:r>
      </w:ins>
      <w:r w:rsidR="00826705" w:rsidRPr="001F0C00">
        <w:rPr>
          <w:rFonts w:ascii="Arial" w:hAnsi="Arial" w:cs="Arial"/>
          <w:szCs w:val="24"/>
        </w:rPr>
        <w:t>services.</w:t>
      </w:r>
    </w:p>
    <w:p w14:paraId="2D3353F5" w14:textId="4E7165B1" w:rsidR="00C55952" w:rsidRPr="001F0C00" w:rsidRDefault="00C55952" w:rsidP="00EE73D7">
      <w:pPr>
        <w:numPr>
          <w:ilvl w:val="0"/>
          <w:numId w:val="1"/>
        </w:numPr>
        <w:ind w:left="567" w:right="-23" w:hanging="567"/>
        <w:rPr>
          <w:rFonts w:ascii="Arial" w:hAnsi="Arial" w:cs="Arial"/>
          <w:szCs w:val="24"/>
        </w:rPr>
      </w:pPr>
      <w:r>
        <w:rPr>
          <w:rFonts w:ascii="Arial" w:hAnsi="Arial" w:cs="Arial"/>
          <w:szCs w:val="24"/>
        </w:rPr>
        <w:t>Should the direct payment be used, without agreement, for services and payments not detailed in the child</w:t>
      </w:r>
      <w:r w:rsidR="000B4CF0">
        <w:rPr>
          <w:rFonts w:ascii="Arial" w:hAnsi="Arial" w:cs="Arial"/>
          <w:szCs w:val="24"/>
        </w:rPr>
        <w:t>’s</w:t>
      </w:r>
      <w:r>
        <w:rPr>
          <w:rFonts w:ascii="Arial" w:hAnsi="Arial" w:cs="Arial"/>
          <w:szCs w:val="24"/>
        </w:rPr>
        <w:t xml:space="preserve"> plan, then this</w:t>
      </w:r>
      <w:r w:rsidRPr="001F0C00">
        <w:rPr>
          <w:rFonts w:ascii="Arial" w:hAnsi="Arial" w:cs="Arial"/>
          <w:szCs w:val="24"/>
        </w:rPr>
        <w:t xml:space="preserve"> </w:t>
      </w:r>
      <w:r>
        <w:rPr>
          <w:rFonts w:ascii="Arial" w:hAnsi="Arial" w:cs="Arial"/>
          <w:szCs w:val="24"/>
        </w:rPr>
        <w:t xml:space="preserve">could </w:t>
      </w:r>
      <w:r w:rsidRPr="001F0C00">
        <w:rPr>
          <w:rFonts w:ascii="Arial" w:hAnsi="Arial" w:cs="Arial"/>
          <w:szCs w:val="24"/>
        </w:rPr>
        <w:t>result in:</w:t>
      </w:r>
    </w:p>
    <w:p w14:paraId="2528AB2F" w14:textId="77777777" w:rsidR="00C55952" w:rsidRPr="001F0C00" w:rsidRDefault="00C55952" w:rsidP="000E2EA6">
      <w:pPr>
        <w:pStyle w:val="ListParagraph"/>
        <w:numPr>
          <w:ilvl w:val="0"/>
          <w:numId w:val="7"/>
        </w:numPr>
        <w:ind w:left="1276" w:right="-23" w:hanging="425"/>
        <w:contextualSpacing/>
        <w:rPr>
          <w:rFonts w:ascii="Arial" w:hAnsi="Arial" w:cs="Arial"/>
          <w:szCs w:val="24"/>
        </w:rPr>
      </w:pPr>
      <w:r w:rsidRPr="001F0C00">
        <w:rPr>
          <w:rFonts w:ascii="Arial" w:hAnsi="Arial" w:cs="Arial"/>
          <w:szCs w:val="24"/>
        </w:rPr>
        <w:t xml:space="preserve">A review of </w:t>
      </w:r>
      <w:del w:id="89" w:author="Karen Lee" w:date="2024-03-25T17:26:00Z">
        <w:r w:rsidRPr="001F0C00" w:rsidDel="00692777">
          <w:rPr>
            <w:rFonts w:ascii="Arial" w:hAnsi="Arial" w:cs="Arial"/>
            <w:szCs w:val="24"/>
          </w:rPr>
          <w:delText xml:space="preserve">the </w:delText>
        </w:r>
        <w:r w:rsidDel="00692777">
          <w:rPr>
            <w:rFonts w:ascii="Arial" w:hAnsi="Arial" w:cs="Arial"/>
            <w:szCs w:val="24"/>
          </w:rPr>
          <w:delText>service user</w:delText>
        </w:r>
        <w:r w:rsidRPr="001F0C00" w:rsidDel="00692777">
          <w:rPr>
            <w:rFonts w:ascii="Arial" w:hAnsi="Arial" w:cs="Arial"/>
            <w:szCs w:val="24"/>
          </w:rPr>
          <w:delText xml:space="preserve">’s </w:delText>
        </w:r>
      </w:del>
      <w:r w:rsidRPr="001F0C00">
        <w:rPr>
          <w:rFonts w:ascii="Arial" w:hAnsi="Arial" w:cs="Arial"/>
          <w:szCs w:val="24"/>
        </w:rPr>
        <w:t>eligible needs</w:t>
      </w:r>
      <w:r>
        <w:rPr>
          <w:rFonts w:ascii="Arial" w:hAnsi="Arial" w:cs="Arial"/>
          <w:szCs w:val="24"/>
        </w:rPr>
        <w:t xml:space="preserve"> by </w:t>
      </w:r>
      <w:del w:id="90" w:author="Karen Lee" w:date="2024-03-25T15:24:00Z">
        <w:r w:rsidDel="00C154EA">
          <w:rPr>
            <w:rFonts w:ascii="Arial" w:hAnsi="Arial" w:cs="Arial"/>
            <w:szCs w:val="24"/>
          </w:rPr>
          <w:delText xml:space="preserve">the </w:delText>
        </w:r>
      </w:del>
      <w:ins w:id="91" w:author="Karen Lee" w:date="2024-03-25T15:24:00Z">
        <w:r>
          <w:rPr>
            <w:rFonts w:ascii="Arial" w:hAnsi="Arial" w:cs="Arial"/>
            <w:szCs w:val="24"/>
          </w:rPr>
          <w:t xml:space="preserve">a </w:t>
        </w:r>
      </w:ins>
      <w:r>
        <w:rPr>
          <w:rFonts w:ascii="Arial" w:hAnsi="Arial" w:cs="Arial"/>
          <w:szCs w:val="24"/>
        </w:rPr>
        <w:t>social care practitioner</w:t>
      </w:r>
      <w:r w:rsidRPr="001F0C00">
        <w:rPr>
          <w:rFonts w:ascii="Arial" w:hAnsi="Arial" w:cs="Arial"/>
          <w:szCs w:val="24"/>
        </w:rPr>
        <w:t>.</w:t>
      </w:r>
    </w:p>
    <w:p w14:paraId="243BE100" w14:textId="77777777" w:rsidR="00C55952" w:rsidRPr="001F0C00" w:rsidRDefault="00C55952" w:rsidP="000E2EA6">
      <w:pPr>
        <w:pStyle w:val="ListParagraph"/>
        <w:numPr>
          <w:ilvl w:val="0"/>
          <w:numId w:val="7"/>
        </w:numPr>
        <w:spacing w:before="240"/>
        <w:ind w:left="1276" w:right="-23" w:hanging="425"/>
        <w:contextualSpacing/>
        <w:rPr>
          <w:rFonts w:ascii="Arial" w:hAnsi="Arial" w:cs="Arial"/>
          <w:szCs w:val="24"/>
        </w:rPr>
      </w:pPr>
      <w:r w:rsidRPr="001F0C00">
        <w:rPr>
          <w:rFonts w:ascii="Arial" w:hAnsi="Arial" w:cs="Arial"/>
          <w:szCs w:val="24"/>
        </w:rPr>
        <w:t xml:space="preserve">A review of the </w:t>
      </w:r>
      <w:r>
        <w:rPr>
          <w:rFonts w:ascii="Arial" w:hAnsi="Arial" w:cs="Arial"/>
          <w:szCs w:val="24"/>
        </w:rPr>
        <w:t>d</w:t>
      </w:r>
      <w:r w:rsidRPr="001F0C00">
        <w:rPr>
          <w:rFonts w:ascii="Arial" w:hAnsi="Arial" w:cs="Arial"/>
          <w:szCs w:val="24"/>
        </w:rPr>
        <w:t xml:space="preserve">irect </w:t>
      </w:r>
      <w:r>
        <w:rPr>
          <w:rFonts w:ascii="Arial" w:hAnsi="Arial" w:cs="Arial"/>
          <w:szCs w:val="24"/>
        </w:rPr>
        <w:t>p</w:t>
      </w:r>
      <w:r w:rsidRPr="001F0C00">
        <w:rPr>
          <w:rFonts w:ascii="Arial" w:hAnsi="Arial" w:cs="Arial"/>
          <w:szCs w:val="24"/>
        </w:rPr>
        <w:t>ayment, which may lead to the arrangements being suspended or terminated.</w:t>
      </w:r>
    </w:p>
    <w:p w14:paraId="283375F3" w14:textId="51C4C656" w:rsidR="00590400" w:rsidRDefault="00C55952" w:rsidP="000E2EA6">
      <w:pPr>
        <w:pStyle w:val="ListParagraph"/>
        <w:numPr>
          <w:ilvl w:val="0"/>
          <w:numId w:val="7"/>
        </w:numPr>
        <w:spacing w:after="240"/>
        <w:ind w:left="1276" w:right="-23" w:hanging="425"/>
        <w:rPr>
          <w:rFonts w:ascii="Arial" w:hAnsi="Arial" w:cs="Arial"/>
          <w:szCs w:val="24"/>
        </w:rPr>
      </w:pPr>
      <w:r w:rsidRPr="001F0C00">
        <w:rPr>
          <w:rFonts w:ascii="Arial" w:hAnsi="Arial" w:cs="Arial"/>
          <w:szCs w:val="24"/>
        </w:rPr>
        <w:t xml:space="preserve">The </w:t>
      </w:r>
      <w:del w:id="92" w:author="Karen Lee" w:date="2024-03-25T15:24:00Z">
        <w:r w:rsidRPr="001F0C00" w:rsidDel="00C154EA">
          <w:rPr>
            <w:rFonts w:ascii="Arial" w:hAnsi="Arial" w:cs="Arial"/>
            <w:szCs w:val="24"/>
          </w:rPr>
          <w:delText xml:space="preserve">Council </w:delText>
        </w:r>
      </w:del>
      <w:ins w:id="93" w:author="Karen Lee" w:date="2024-03-25T15:24:00Z">
        <w:r>
          <w:rPr>
            <w:rFonts w:ascii="Arial" w:hAnsi="Arial" w:cs="Arial"/>
            <w:szCs w:val="24"/>
          </w:rPr>
          <w:t>c</w:t>
        </w:r>
        <w:r w:rsidRPr="001F0C00">
          <w:rPr>
            <w:rFonts w:ascii="Arial" w:hAnsi="Arial" w:cs="Arial"/>
            <w:szCs w:val="24"/>
          </w:rPr>
          <w:t>ouncil</w:t>
        </w:r>
        <w:r>
          <w:rPr>
            <w:rFonts w:ascii="Arial" w:hAnsi="Arial" w:cs="Arial"/>
            <w:szCs w:val="24"/>
          </w:rPr>
          <w:t xml:space="preserve"> taking steps to</w:t>
        </w:r>
        <w:r w:rsidRPr="001F0C00">
          <w:rPr>
            <w:rFonts w:ascii="Arial" w:hAnsi="Arial" w:cs="Arial"/>
            <w:szCs w:val="24"/>
          </w:rPr>
          <w:t xml:space="preserve"> </w:t>
        </w:r>
      </w:ins>
      <w:del w:id="94" w:author="Karen Lee" w:date="2024-03-25T15:24:00Z">
        <w:r w:rsidRPr="001F0C00" w:rsidDel="00C154EA">
          <w:rPr>
            <w:rFonts w:ascii="Arial" w:hAnsi="Arial" w:cs="Arial"/>
            <w:szCs w:val="24"/>
          </w:rPr>
          <w:delText xml:space="preserve">raising an invoice to </w:delText>
        </w:r>
      </w:del>
      <w:r w:rsidRPr="001F0C00">
        <w:rPr>
          <w:rFonts w:ascii="Arial" w:hAnsi="Arial" w:cs="Arial"/>
          <w:szCs w:val="24"/>
        </w:rPr>
        <w:t xml:space="preserve">recover </w:t>
      </w:r>
      <w:r>
        <w:rPr>
          <w:rFonts w:ascii="Arial" w:hAnsi="Arial" w:cs="Arial"/>
          <w:szCs w:val="24"/>
        </w:rPr>
        <w:t xml:space="preserve">any </w:t>
      </w:r>
      <w:del w:id="95" w:author="Karen Lee" w:date="2024-03-25T15:24:00Z">
        <w:r w:rsidRPr="001F0C00" w:rsidDel="00C154EA">
          <w:rPr>
            <w:rFonts w:ascii="Arial" w:hAnsi="Arial" w:cs="Arial"/>
            <w:szCs w:val="24"/>
          </w:rPr>
          <w:delText>monies</w:delText>
        </w:r>
        <w:r w:rsidDel="00C154EA">
          <w:rPr>
            <w:rFonts w:ascii="Arial" w:hAnsi="Arial" w:cs="Arial"/>
            <w:szCs w:val="24"/>
          </w:rPr>
          <w:delText xml:space="preserve"> </w:delText>
        </w:r>
      </w:del>
      <w:ins w:id="96" w:author="Karen Lee" w:date="2024-03-25T15:24:00Z">
        <w:r w:rsidRPr="001F0C00">
          <w:rPr>
            <w:rFonts w:ascii="Arial" w:hAnsi="Arial" w:cs="Arial"/>
            <w:szCs w:val="24"/>
          </w:rPr>
          <w:t>mon</w:t>
        </w:r>
        <w:r>
          <w:rPr>
            <w:rFonts w:ascii="Arial" w:hAnsi="Arial" w:cs="Arial"/>
            <w:szCs w:val="24"/>
          </w:rPr>
          <w:t xml:space="preserve">ey </w:t>
        </w:r>
      </w:ins>
      <w:r>
        <w:rPr>
          <w:rFonts w:ascii="Arial" w:hAnsi="Arial" w:cs="Arial"/>
          <w:szCs w:val="24"/>
        </w:rPr>
        <w:t>not used appropriately</w:t>
      </w:r>
      <w:r w:rsidRPr="001F0C00">
        <w:rPr>
          <w:rFonts w:ascii="Arial" w:hAnsi="Arial" w:cs="Arial"/>
          <w:szCs w:val="24"/>
        </w:rPr>
        <w:t>.</w:t>
      </w:r>
    </w:p>
    <w:p w14:paraId="04F99F79" w14:textId="77777777" w:rsidR="00590400" w:rsidRDefault="00590400">
      <w:pPr>
        <w:rPr>
          <w:rFonts w:ascii="Arial" w:hAnsi="Arial" w:cs="Arial"/>
          <w:szCs w:val="24"/>
        </w:rPr>
      </w:pPr>
      <w:r>
        <w:rPr>
          <w:rFonts w:ascii="Arial" w:hAnsi="Arial" w:cs="Arial"/>
          <w:szCs w:val="24"/>
        </w:rPr>
        <w:br w:type="page"/>
      </w:r>
    </w:p>
    <w:p w14:paraId="2E924CDB" w14:textId="77777777" w:rsidR="00361161" w:rsidRPr="009E24B6" w:rsidRDefault="00361161" w:rsidP="00361161">
      <w:pPr>
        <w:pStyle w:val="ListParagraph"/>
        <w:numPr>
          <w:ilvl w:val="0"/>
          <w:numId w:val="1"/>
        </w:numPr>
        <w:spacing w:after="240"/>
        <w:ind w:left="567" w:right="-23" w:hanging="567"/>
        <w:rPr>
          <w:rFonts w:ascii="Arial" w:hAnsi="Arial" w:cs="Arial"/>
          <w:szCs w:val="24"/>
        </w:rPr>
      </w:pPr>
      <w:r>
        <w:rPr>
          <w:rFonts w:ascii="Arial" w:hAnsi="Arial" w:cs="Arial"/>
          <w:szCs w:val="24"/>
        </w:rPr>
        <w:lastRenderedPageBreak/>
        <w:t xml:space="preserve">The responsibility for managing the direct payment cannot be given to </w:t>
      </w:r>
      <w:del w:id="97" w:author="Karen Lee" w:date="2024-03-25T17:26:00Z">
        <w:r w:rsidDel="00692777">
          <w:rPr>
            <w:rFonts w:ascii="Arial" w:hAnsi="Arial" w:cs="Arial"/>
            <w:szCs w:val="24"/>
          </w:rPr>
          <w:delText>anyone other than the recipient</w:delText>
        </w:r>
      </w:del>
      <w:ins w:id="98" w:author="Karen Lee" w:date="2024-03-25T17:26:00Z">
        <w:r>
          <w:rPr>
            <w:rFonts w:ascii="Arial" w:hAnsi="Arial" w:cs="Arial"/>
            <w:szCs w:val="24"/>
          </w:rPr>
          <w:t>any other person</w:t>
        </w:r>
      </w:ins>
      <w:r>
        <w:rPr>
          <w:rFonts w:ascii="Arial" w:hAnsi="Arial" w:cs="Arial"/>
          <w:szCs w:val="24"/>
        </w:rPr>
        <w:t>, without prior agreement from the council</w:t>
      </w:r>
      <w:r w:rsidRPr="009E24B6">
        <w:rPr>
          <w:rFonts w:ascii="Arial" w:hAnsi="Arial" w:cs="Arial"/>
          <w:szCs w:val="24"/>
        </w:rPr>
        <w:t>.</w:t>
      </w:r>
    </w:p>
    <w:p w14:paraId="1099A3FE" w14:textId="77777777" w:rsidR="00414C11" w:rsidRPr="001771B1" w:rsidRDefault="00414C11" w:rsidP="00414C11">
      <w:pPr>
        <w:pStyle w:val="ListParagraph"/>
        <w:numPr>
          <w:ilvl w:val="0"/>
          <w:numId w:val="1"/>
        </w:numPr>
        <w:spacing w:before="240" w:after="240"/>
        <w:ind w:left="567" w:right="-21" w:hanging="567"/>
        <w:rPr>
          <w:rFonts w:ascii="Arial" w:hAnsi="Arial" w:cs="Arial"/>
          <w:szCs w:val="24"/>
        </w:rPr>
      </w:pPr>
      <w:r w:rsidRPr="001771B1">
        <w:rPr>
          <w:rFonts w:ascii="Arial" w:hAnsi="Arial" w:cs="Arial"/>
          <w:szCs w:val="24"/>
        </w:rPr>
        <w:t xml:space="preserve">Emergency plans must be put in place in case care and support services cannot be provided. If care arrangements breakdown, whether in an emergency or not, the </w:t>
      </w:r>
      <w:del w:id="99" w:author="Karen Lee" w:date="2024-03-25T15:27:00Z">
        <w:r w:rsidRPr="001771B1" w:rsidDel="00DC036E">
          <w:rPr>
            <w:rFonts w:ascii="Arial" w:hAnsi="Arial" w:cs="Arial"/>
            <w:szCs w:val="24"/>
          </w:rPr>
          <w:delText xml:space="preserve">Council </w:delText>
        </w:r>
      </w:del>
      <w:ins w:id="100" w:author="Karen Lee" w:date="2024-03-25T15:27:00Z">
        <w:r w:rsidRPr="001771B1">
          <w:rPr>
            <w:rFonts w:ascii="Arial" w:hAnsi="Arial" w:cs="Arial"/>
            <w:szCs w:val="24"/>
          </w:rPr>
          <w:t xml:space="preserve">council </w:t>
        </w:r>
      </w:ins>
      <w:r w:rsidRPr="001771B1">
        <w:rPr>
          <w:rFonts w:ascii="Arial" w:hAnsi="Arial" w:cs="Arial"/>
          <w:szCs w:val="24"/>
        </w:rPr>
        <w:t>will offer</w:t>
      </w:r>
      <w:del w:id="101" w:author="Karen Lee" w:date="2024-03-25T17:31:00Z">
        <w:r w:rsidRPr="001771B1" w:rsidDel="007A2863">
          <w:rPr>
            <w:rFonts w:ascii="Arial" w:hAnsi="Arial" w:cs="Arial"/>
            <w:szCs w:val="24"/>
          </w:rPr>
          <w:delText xml:space="preserve"> to</w:delText>
        </w:r>
      </w:del>
      <w:r w:rsidRPr="001771B1">
        <w:rPr>
          <w:rFonts w:ascii="Arial" w:hAnsi="Arial" w:cs="Arial"/>
          <w:szCs w:val="24"/>
        </w:rPr>
        <w:t xml:space="preserve"> support</w:t>
      </w:r>
      <w:ins w:id="102" w:author="Karen Lee" w:date="2024-03-25T17:31:00Z">
        <w:r w:rsidRPr="001771B1">
          <w:rPr>
            <w:rFonts w:ascii="Arial" w:hAnsi="Arial" w:cs="Arial"/>
            <w:szCs w:val="24"/>
          </w:rPr>
          <w:t xml:space="preserve"> if required</w:t>
        </w:r>
      </w:ins>
      <w:del w:id="103" w:author="Karen Lee" w:date="2024-03-25T17:31:00Z">
        <w:r w:rsidRPr="001771B1" w:rsidDel="007A2863">
          <w:rPr>
            <w:rFonts w:ascii="Arial" w:hAnsi="Arial" w:cs="Arial"/>
            <w:szCs w:val="24"/>
          </w:rPr>
          <w:delText xml:space="preserve"> the service user</w:delText>
        </w:r>
      </w:del>
      <w:r w:rsidRPr="001771B1">
        <w:rPr>
          <w:rFonts w:ascii="Arial" w:hAnsi="Arial" w:cs="Arial"/>
          <w:szCs w:val="24"/>
        </w:rPr>
        <w:t>.</w:t>
      </w:r>
      <w:ins w:id="104" w:author="Karen Lee" w:date="2024-03-25T15:29:00Z">
        <w:r w:rsidRPr="001771B1">
          <w:rPr>
            <w:rFonts w:ascii="Arial" w:hAnsi="Arial" w:cs="Arial"/>
            <w:szCs w:val="24"/>
          </w:rPr>
          <w:t xml:space="preserve"> </w:t>
        </w:r>
      </w:ins>
      <w:r w:rsidRPr="001771B1">
        <w:rPr>
          <w:rFonts w:ascii="Arial" w:hAnsi="Arial" w:cs="Arial"/>
          <w:szCs w:val="24"/>
        </w:rPr>
        <w:t xml:space="preserve"> This support might include </w:t>
      </w:r>
      <w:del w:id="105" w:author="Karen Lee" w:date="2024-03-25T15:29:00Z">
        <w:r w:rsidRPr="001771B1" w:rsidDel="008E2F0F">
          <w:rPr>
            <w:rFonts w:ascii="Arial" w:hAnsi="Arial" w:cs="Arial"/>
            <w:szCs w:val="24"/>
          </w:rPr>
          <w:delText xml:space="preserve">contacting an appropriate support and advice service and/or </w:delText>
        </w:r>
      </w:del>
      <w:r w:rsidRPr="001771B1">
        <w:rPr>
          <w:rFonts w:ascii="Arial" w:hAnsi="Arial" w:cs="Arial"/>
          <w:szCs w:val="24"/>
        </w:rPr>
        <w:t xml:space="preserve">the </w:t>
      </w:r>
      <w:del w:id="106" w:author="Karen Lee" w:date="2024-03-25T15:29:00Z">
        <w:r w:rsidRPr="001771B1" w:rsidDel="008E2F0F">
          <w:rPr>
            <w:rFonts w:ascii="Arial" w:hAnsi="Arial" w:cs="Arial"/>
            <w:szCs w:val="24"/>
          </w:rPr>
          <w:delText xml:space="preserve">Council </w:delText>
        </w:r>
      </w:del>
      <w:ins w:id="107" w:author="Karen Lee" w:date="2024-03-25T15:29:00Z">
        <w:r w:rsidRPr="001771B1">
          <w:rPr>
            <w:rFonts w:ascii="Arial" w:hAnsi="Arial" w:cs="Arial"/>
            <w:szCs w:val="24"/>
          </w:rPr>
          <w:t xml:space="preserve">council </w:t>
        </w:r>
      </w:ins>
      <w:r w:rsidRPr="001771B1">
        <w:rPr>
          <w:rFonts w:ascii="Arial" w:hAnsi="Arial" w:cs="Arial"/>
          <w:szCs w:val="24"/>
        </w:rPr>
        <w:t>arranging support from a care agency.</w:t>
      </w:r>
    </w:p>
    <w:p w14:paraId="204F987D" w14:textId="426FBBAF" w:rsidR="00971907" w:rsidRDefault="00294672" w:rsidP="00F56E01">
      <w:pPr>
        <w:pStyle w:val="ListParagraph"/>
        <w:numPr>
          <w:ilvl w:val="0"/>
          <w:numId w:val="1"/>
        </w:numPr>
        <w:spacing w:after="240"/>
        <w:ind w:left="567" w:right="-23" w:hanging="567"/>
        <w:rPr>
          <w:rFonts w:ascii="Arial" w:hAnsi="Arial" w:cs="Arial"/>
          <w:szCs w:val="24"/>
        </w:rPr>
      </w:pPr>
      <w:r w:rsidRPr="7902F2C7">
        <w:rPr>
          <w:rFonts w:ascii="Arial" w:hAnsi="Arial" w:cs="Arial"/>
        </w:rPr>
        <w:t xml:space="preserve">The </w:t>
      </w:r>
      <w:r>
        <w:rPr>
          <w:rFonts w:ascii="Arial" w:hAnsi="Arial" w:cs="Arial"/>
        </w:rPr>
        <w:t>d</w:t>
      </w:r>
      <w:r w:rsidRPr="7902F2C7">
        <w:rPr>
          <w:rFonts w:ascii="Arial" w:hAnsi="Arial" w:cs="Arial"/>
        </w:rPr>
        <w:t xml:space="preserve">irect </w:t>
      </w:r>
      <w:r>
        <w:rPr>
          <w:rFonts w:ascii="Arial" w:hAnsi="Arial" w:cs="Arial"/>
        </w:rPr>
        <w:t>p</w:t>
      </w:r>
      <w:r w:rsidRPr="7902F2C7">
        <w:rPr>
          <w:rFonts w:ascii="Arial" w:hAnsi="Arial" w:cs="Arial"/>
        </w:rPr>
        <w:t xml:space="preserve">ayment must be paid into a bank account </w:t>
      </w:r>
      <w:r>
        <w:rPr>
          <w:rFonts w:ascii="Arial" w:hAnsi="Arial" w:cs="Arial"/>
        </w:rPr>
        <w:t>that</w:t>
      </w:r>
      <w:r w:rsidRPr="7902F2C7">
        <w:rPr>
          <w:rFonts w:ascii="Arial" w:hAnsi="Arial" w:cs="Arial"/>
        </w:rPr>
        <w:t xml:space="preserve"> can only be used for </w:t>
      </w:r>
      <w:r>
        <w:rPr>
          <w:rFonts w:ascii="Arial" w:hAnsi="Arial" w:cs="Arial"/>
        </w:rPr>
        <w:t>d</w:t>
      </w:r>
      <w:r w:rsidRPr="7902F2C7">
        <w:rPr>
          <w:rFonts w:ascii="Arial" w:hAnsi="Arial" w:cs="Arial"/>
        </w:rPr>
        <w:t xml:space="preserve">irect </w:t>
      </w:r>
      <w:r>
        <w:rPr>
          <w:rFonts w:ascii="Arial" w:hAnsi="Arial" w:cs="Arial"/>
        </w:rPr>
        <w:t>p</w:t>
      </w:r>
      <w:r w:rsidRPr="7902F2C7">
        <w:rPr>
          <w:rFonts w:ascii="Arial" w:hAnsi="Arial" w:cs="Arial"/>
        </w:rPr>
        <w:t>ayment</w:t>
      </w:r>
      <w:r>
        <w:rPr>
          <w:rFonts w:ascii="Arial" w:hAnsi="Arial" w:cs="Arial"/>
        </w:rPr>
        <w:t>s.</w:t>
      </w:r>
    </w:p>
    <w:p w14:paraId="490C754E" w14:textId="440CBAB6" w:rsidR="00FE4F70" w:rsidRPr="00477711" w:rsidRDefault="00684784" w:rsidP="00F70EE0">
      <w:pPr>
        <w:pStyle w:val="ListParagraph"/>
        <w:numPr>
          <w:ilvl w:val="0"/>
          <w:numId w:val="1"/>
        </w:numPr>
        <w:spacing w:before="240" w:after="240"/>
        <w:ind w:left="567" w:right="-23" w:hanging="567"/>
        <w:rPr>
          <w:rFonts w:ascii="Arial" w:hAnsi="Arial" w:cs="Arial"/>
        </w:rPr>
      </w:pPr>
      <w:r w:rsidRPr="001F0C00">
        <w:rPr>
          <w:rFonts w:ascii="Arial" w:hAnsi="Arial" w:cs="Arial"/>
        </w:rPr>
        <w:t xml:space="preserve">The </w:t>
      </w:r>
      <w:del w:id="108" w:author="Karen Lee" w:date="2024-03-25T15:25:00Z">
        <w:r w:rsidDel="00F730BC">
          <w:rPr>
            <w:rFonts w:ascii="Arial" w:hAnsi="Arial" w:cs="Arial"/>
          </w:rPr>
          <w:delText xml:space="preserve">Council </w:delText>
        </w:r>
      </w:del>
      <w:ins w:id="109" w:author="Karen Lee" w:date="2024-03-25T15:25:00Z">
        <w:r>
          <w:rPr>
            <w:rFonts w:ascii="Arial" w:hAnsi="Arial" w:cs="Arial"/>
          </w:rPr>
          <w:t xml:space="preserve">council </w:t>
        </w:r>
      </w:ins>
      <w:r>
        <w:rPr>
          <w:rFonts w:ascii="Arial" w:hAnsi="Arial" w:cs="Arial"/>
        </w:rPr>
        <w:t>will arrange for a prepaid card account to be set up for the direct payment</w:t>
      </w:r>
      <w:r w:rsidRPr="001F0C00">
        <w:rPr>
          <w:rFonts w:ascii="Arial" w:hAnsi="Arial" w:cs="Arial"/>
        </w:rPr>
        <w:t xml:space="preserve">. </w:t>
      </w:r>
      <w:del w:id="110" w:author="Karen Lee" w:date="2024-03-25T17:27:00Z">
        <w:r w:rsidRPr="001F0C00" w:rsidDel="00692777">
          <w:rPr>
            <w:rFonts w:ascii="Arial" w:hAnsi="Arial" w:cs="Arial"/>
          </w:rPr>
          <w:delText xml:space="preserve">The </w:delText>
        </w:r>
        <w:r w:rsidDel="00692777">
          <w:rPr>
            <w:rFonts w:ascii="Arial" w:hAnsi="Arial" w:cs="Arial"/>
          </w:rPr>
          <w:delText>r</w:delText>
        </w:r>
        <w:r w:rsidRPr="001F0C00" w:rsidDel="00692777">
          <w:rPr>
            <w:rFonts w:ascii="Arial" w:hAnsi="Arial" w:cs="Arial"/>
          </w:rPr>
          <w:delText xml:space="preserve">ecipient </w:delText>
        </w:r>
        <w:r w:rsidDel="00692777">
          <w:rPr>
            <w:rFonts w:ascii="Arial" w:hAnsi="Arial" w:cs="Arial"/>
          </w:rPr>
          <w:delText xml:space="preserve">is responsible for </w:delText>
        </w:r>
      </w:del>
      <w:ins w:id="111" w:author="Karen Lee" w:date="2024-03-25T17:27:00Z">
        <w:r>
          <w:rPr>
            <w:rFonts w:ascii="Arial" w:hAnsi="Arial" w:cs="Arial"/>
          </w:rPr>
          <w:t xml:space="preserve">You are responsible for </w:t>
        </w:r>
      </w:ins>
      <w:r>
        <w:rPr>
          <w:rFonts w:ascii="Arial" w:hAnsi="Arial" w:cs="Arial"/>
        </w:rPr>
        <w:t xml:space="preserve">the security of this account and </w:t>
      </w:r>
      <w:r w:rsidRPr="001F0C00">
        <w:rPr>
          <w:rFonts w:ascii="Arial" w:hAnsi="Arial" w:cs="Arial"/>
        </w:rPr>
        <w:t xml:space="preserve">must not share PIN numbers or online security details with anyone. </w:t>
      </w:r>
      <w:ins w:id="112" w:author="Karen Lee" w:date="2024-03-25T17:28:00Z">
        <w:r>
          <w:rPr>
            <w:rFonts w:ascii="Arial" w:hAnsi="Arial" w:cs="Arial"/>
          </w:rPr>
          <w:t xml:space="preserve"> </w:t>
        </w:r>
      </w:ins>
      <w:r w:rsidRPr="001F0C00">
        <w:rPr>
          <w:rFonts w:ascii="Arial" w:hAnsi="Arial" w:cs="Arial"/>
        </w:rPr>
        <w:t xml:space="preserve">The </w:t>
      </w:r>
      <w:del w:id="113" w:author="Karen Lee" w:date="2024-03-25T15:25:00Z">
        <w:r w:rsidRPr="001F0C00" w:rsidDel="00F730BC">
          <w:rPr>
            <w:rFonts w:ascii="Arial" w:hAnsi="Arial" w:cs="Arial"/>
          </w:rPr>
          <w:delText xml:space="preserve">Council </w:delText>
        </w:r>
      </w:del>
      <w:ins w:id="114" w:author="Karen Lee" w:date="2024-03-25T15:25:00Z">
        <w:r>
          <w:rPr>
            <w:rFonts w:ascii="Arial" w:hAnsi="Arial" w:cs="Arial"/>
          </w:rPr>
          <w:t>c</w:t>
        </w:r>
        <w:r w:rsidRPr="001F0C00">
          <w:rPr>
            <w:rFonts w:ascii="Arial" w:hAnsi="Arial" w:cs="Arial"/>
          </w:rPr>
          <w:t xml:space="preserve">ouncil </w:t>
        </w:r>
      </w:ins>
      <w:r w:rsidRPr="001F0C00">
        <w:rPr>
          <w:rFonts w:ascii="Arial" w:hAnsi="Arial" w:cs="Arial"/>
        </w:rPr>
        <w:t xml:space="preserve">will not accept liability for </w:t>
      </w:r>
      <w:r>
        <w:rPr>
          <w:rFonts w:ascii="Arial" w:hAnsi="Arial" w:cs="Arial"/>
        </w:rPr>
        <w:t>any incorrect payments and withdrawals</w:t>
      </w:r>
      <w:r w:rsidRPr="001F0C00">
        <w:rPr>
          <w:rFonts w:ascii="Arial" w:hAnsi="Arial" w:cs="Arial"/>
        </w:rPr>
        <w:t xml:space="preserve"> due to </w:t>
      </w:r>
      <w:r>
        <w:rPr>
          <w:rFonts w:ascii="Arial" w:hAnsi="Arial" w:cs="Arial"/>
        </w:rPr>
        <w:t>security information be</w:t>
      </w:r>
      <w:ins w:id="115" w:author="Karen Lee" w:date="2024-03-25T15:25:00Z">
        <w:r>
          <w:rPr>
            <w:rFonts w:ascii="Arial" w:hAnsi="Arial" w:cs="Arial"/>
          </w:rPr>
          <w:t>ing</w:t>
        </w:r>
      </w:ins>
      <w:r>
        <w:rPr>
          <w:rFonts w:ascii="Arial" w:hAnsi="Arial" w:cs="Arial"/>
        </w:rPr>
        <w:t xml:space="preserve"> shared</w:t>
      </w:r>
      <w:ins w:id="116" w:author="Karen Lee" w:date="2024-03-25T17:28:00Z">
        <w:r>
          <w:rPr>
            <w:rFonts w:ascii="Arial" w:hAnsi="Arial" w:cs="Arial"/>
          </w:rPr>
          <w:t xml:space="preserve">, this </w:t>
        </w:r>
      </w:ins>
      <w:del w:id="117" w:author="Karen Lee" w:date="2024-03-25T17:28:00Z">
        <w:r w:rsidDel="007912BB">
          <w:rPr>
            <w:rFonts w:ascii="Arial" w:hAnsi="Arial" w:cs="Arial"/>
          </w:rPr>
          <w:delText xml:space="preserve"> </w:delText>
        </w:r>
        <w:r w:rsidRPr="007912BB" w:rsidDel="007912BB">
          <w:rPr>
            <w:rFonts w:ascii="Arial" w:hAnsi="Arial" w:cs="Arial"/>
          </w:rPr>
          <w:delText>and this may</w:delText>
        </w:r>
      </w:del>
      <w:ins w:id="118" w:author="Karen Lee" w:date="2024-03-25T17:28:00Z">
        <w:r w:rsidRPr="007912BB">
          <w:rPr>
            <w:rFonts w:ascii="Arial" w:hAnsi="Arial" w:cs="Arial"/>
            <w:rPrChange w:id="119" w:author="Karen Lee" w:date="2024-03-25T17:28:00Z">
              <w:rPr>
                <w:rFonts w:ascii="Arial" w:hAnsi="Arial" w:cs="Arial"/>
                <w:highlight w:val="yellow"/>
              </w:rPr>
            </w:rPrChange>
          </w:rPr>
          <w:t>could</w:t>
        </w:r>
      </w:ins>
      <w:r w:rsidRPr="007912BB">
        <w:rPr>
          <w:rFonts w:ascii="Arial" w:hAnsi="Arial" w:cs="Arial"/>
        </w:rPr>
        <w:t xml:space="preserve"> result in the </w:t>
      </w:r>
      <w:ins w:id="120" w:author="Karen Lee" w:date="2024-03-25T17:28:00Z">
        <w:r w:rsidRPr="007912BB">
          <w:rPr>
            <w:rFonts w:ascii="Arial" w:hAnsi="Arial" w:cs="Arial"/>
            <w:rPrChange w:id="121" w:author="Karen Lee" w:date="2024-03-25T17:28:00Z">
              <w:rPr>
                <w:rFonts w:ascii="Arial" w:hAnsi="Arial" w:cs="Arial"/>
                <w:highlight w:val="yellow"/>
              </w:rPr>
            </w:rPrChange>
          </w:rPr>
          <w:t xml:space="preserve">suspension of the </w:t>
        </w:r>
      </w:ins>
      <w:r w:rsidRPr="007912BB">
        <w:rPr>
          <w:rFonts w:ascii="Arial" w:hAnsi="Arial" w:cs="Arial"/>
        </w:rPr>
        <w:t>direct payment</w:t>
      </w:r>
      <w:del w:id="122" w:author="Karen Lee" w:date="2024-03-25T17:28:00Z">
        <w:r w:rsidRPr="007912BB" w:rsidDel="007912BB">
          <w:rPr>
            <w:rFonts w:ascii="Arial" w:hAnsi="Arial" w:cs="Arial"/>
          </w:rPr>
          <w:delText xml:space="preserve"> being suspended</w:delText>
        </w:r>
      </w:del>
      <w:r w:rsidRPr="007912BB">
        <w:rPr>
          <w:rFonts w:ascii="Arial" w:hAnsi="Arial" w:cs="Arial"/>
        </w:rPr>
        <w:t xml:space="preserve">. </w:t>
      </w:r>
    </w:p>
    <w:p w14:paraId="5FF6DFD4" w14:textId="74C1040F" w:rsidR="00D76798" w:rsidRPr="009E24B6" w:rsidRDefault="00475446" w:rsidP="00C17F5E">
      <w:pPr>
        <w:pStyle w:val="ListParagraph"/>
        <w:numPr>
          <w:ilvl w:val="0"/>
          <w:numId w:val="1"/>
        </w:numPr>
        <w:spacing w:after="120"/>
        <w:ind w:left="567" w:right="-23" w:hanging="567"/>
        <w:rPr>
          <w:rFonts w:ascii="Arial" w:hAnsi="Arial" w:cs="Arial"/>
          <w:szCs w:val="24"/>
        </w:rPr>
      </w:pPr>
      <w:r w:rsidRPr="009E24B6">
        <w:rPr>
          <w:rFonts w:ascii="Arial" w:hAnsi="Arial" w:cs="Arial"/>
          <w:szCs w:val="24"/>
        </w:rPr>
        <w:t xml:space="preserve">The </w:t>
      </w:r>
      <w:r w:rsidR="00477711">
        <w:rPr>
          <w:rFonts w:ascii="Arial" w:hAnsi="Arial" w:cs="Arial"/>
          <w:szCs w:val="24"/>
        </w:rPr>
        <w:t>bank</w:t>
      </w:r>
      <w:r w:rsidR="00D76798" w:rsidRPr="009E24B6">
        <w:rPr>
          <w:rFonts w:ascii="Arial" w:hAnsi="Arial" w:cs="Arial"/>
          <w:szCs w:val="24"/>
        </w:rPr>
        <w:t xml:space="preserve"> account for </w:t>
      </w:r>
      <w:r w:rsidR="00477711">
        <w:rPr>
          <w:rFonts w:ascii="Arial" w:hAnsi="Arial" w:cs="Arial"/>
          <w:szCs w:val="24"/>
        </w:rPr>
        <w:t>d</w:t>
      </w:r>
      <w:r w:rsidR="00D76798" w:rsidRPr="009E24B6">
        <w:rPr>
          <w:rFonts w:ascii="Arial" w:hAnsi="Arial" w:cs="Arial"/>
          <w:szCs w:val="24"/>
        </w:rPr>
        <w:t xml:space="preserve">irect </w:t>
      </w:r>
      <w:r w:rsidR="00477711">
        <w:rPr>
          <w:rFonts w:ascii="Arial" w:hAnsi="Arial" w:cs="Arial"/>
          <w:szCs w:val="24"/>
        </w:rPr>
        <w:t>p</w:t>
      </w:r>
      <w:r w:rsidR="00D76798" w:rsidRPr="009E24B6">
        <w:rPr>
          <w:rFonts w:ascii="Arial" w:hAnsi="Arial" w:cs="Arial"/>
          <w:szCs w:val="24"/>
        </w:rPr>
        <w:t>ayment is</w:t>
      </w:r>
      <w:r w:rsidR="00411166">
        <w:rPr>
          <w:rFonts w:ascii="Arial" w:hAnsi="Arial" w:cs="Arial"/>
          <w:szCs w:val="24"/>
        </w:rPr>
        <w:t>:</w:t>
      </w:r>
      <w:r w:rsidR="00D76798" w:rsidRPr="009E24B6">
        <w:rPr>
          <w:rFonts w:ascii="Arial" w:hAnsi="Arial" w:cs="Arial"/>
          <w:szCs w:val="24"/>
        </w:rPr>
        <w:t xml:space="preserve"> </w:t>
      </w:r>
    </w:p>
    <w:p w14:paraId="1CF5B94F" w14:textId="77777777" w:rsidR="00D76798" w:rsidRPr="009E24B6" w:rsidRDefault="00D76798" w:rsidP="00C17F5E">
      <w:pPr>
        <w:spacing w:before="120"/>
        <w:ind w:left="1134" w:right="-23"/>
        <w:rPr>
          <w:rFonts w:ascii="Arial" w:hAnsi="Arial" w:cs="Arial"/>
          <w:szCs w:val="24"/>
        </w:rPr>
      </w:pPr>
      <w:r w:rsidRPr="009E24B6">
        <w:rPr>
          <w:rFonts w:ascii="Arial" w:hAnsi="Arial" w:cs="Arial"/>
          <w:szCs w:val="24"/>
        </w:rPr>
        <w:t>Bank Name:</w:t>
      </w:r>
      <w:r w:rsidRPr="009E24B6">
        <w:rPr>
          <w:rFonts w:ascii="Arial" w:hAnsi="Arial" w:cs="Arial"/>
          <w:szCs w:val="24"/>
        </w:rPr>
        <w:tab/>
      </w:r>
      <w:r w:rsidRPr="009E24B6">
        <w:rPr>
          <w:rFonts w:ascii="Arial" w:hAnsi="Arial" w:cs="Arial"/>
          <w:szCs w:val="24"/>
        </w:rPr>
        <w:tab/>
      </w:r>
      <w:r w:rsidRPr="009E24B6">
        <w:rPr>
          <w:rFonts w:ascii="Arial" w:hAnsi="Arial" w:cs="Arial"/>
          <w:szCs w:val="24"/>
        </w:rPr>
        <w:tab/>
      </w:r>
      <w:r w:rsidRPr="009E24B6">
        <w:rPr>
          <w:rFonts w:ascii="Arial" w:hAnsi="Arial" w:cs="Arial"/>
          <w:szCs w:val="24"/>
        </w:rPr>
        <w:tab/>
      </w:r>
      <w:r w:rsidRPr="009E24B6">
        <w:rPr>
          <w:rFonts w:ascii="Arial" w:hAnsi="Arial" w:cs="Arial"/>
          <w:szCs w:val="24"/>
        </w:rPr>
        <w:tab/>
      </w:r>
      <w:r w:rsidRPr="009E24B6">
        <w:rPr>
          <w:rFonts w:ascii="Arial" w:hAnsi="Arial" w:cs="Arial"/>
          <w:szCs w:val="24"/>
        </w:rPr>
        <w:tab/>
      </w:r>
    </w:p>
    <w:p w14:paraId="19D2D7C1" w14:textId="77777777" w:rsidR="00D76798" w:rsidRPr="009E24B6" w:rsidRDefault="00D76798" w:rsidP="00C17F5E">
      <w:pPr>
        <w:spacing w:before="120"/>
        <w:ind w:left="1134" w:right="-23"/>
        <w:rPr>
          <w:rFonts w:ascii="Arial" w:hAnsi="Arial" w:cs="Arial"/>
          <w:szCs w:val="24"/>
        </w:rPr>
      </w:pPr>
      <w:r w:rsidRPr="009E24B6">
        <w:rPr>
          <w:rFonts w:ascii="Arial" w:hAnsi="Arial" w:cs="Arial"/>
          <w:szCs w:val="24"/>
        </w:rPr>
        <w:t>Account name:</w:t>
      </w:r>
    </w:p>
    <w:p w14:paraId="48ABC89A" w14:textId="77777777" w:rsidR="00D76798" w:rsidRPr="009E24B6" w:rsidRDefault="00D76798" w:rsidP="00146B02">
      <w:pPr>
        <w:spacing w:before="120" w:after="240"/>
        <w:ind w:left="1134" w:right="-23"/>
        <w:rPr>
          <w:rFonts w:ascii="Arial" w:hAnsi="Arial" w:cs="Arial"/>
          <w:szCs w:val="24"/>
        </w:rPr>
      </w:pPr>
      <w:r w:rsidRPr="009E24B6">
        <w:rPr>
          <w:rFonts w:ascii="Arial" w:hAnsi="Arial" w:cs="Arial"/>
          <w:szCs w:val="24"/>
        </w:rPr>
        <w:t>Account number:</w:t>
      </w:r>
      <w:r w:rsidRPr="009E24B6">
        <w:rPr>
          <w:rFonts w:ascii="Arial" w:hAnsi="Arial" w:cs="Arial"/>
          <w:szCs w:val="24"/>
        </w:rPr>
        <w:tab/>
      </w:r>
      <w:r w:rsidRPr="009E24B6">
        <w:rPr>
          <w:rFonts w:ascii="Arial" w:hAnsi="Arial" w:cs="Arial"/>
          <w:szCs w:val="24"/>
        </w:rPr>
        <w:tab/>
      </w:r>
      <w:r w:rsidRPr="009E24B6">
        <w:rPr>
          <w:rFonts w:ascii="Arial" w:hAnsi="Arial" w:cs="Arial"/>
          <w:szCs w:val="24"/>
        </w:rPr>
        <w:tab/>
      </w:r>
      <w:r w:rsidRPr="009E24B6">
        <w:rPr>
          <w:rFonts w:ascii="Arial" w:hAnsi="Arial" w:cs="Arial"/>
          <w:szCs w:val="24"/>
        </w:rPr>
        <w:tab/>
        <w:t xml:space="preserve">Sort code:     </w:t>
      </w:r>
      <w:r w:rsidRPr="009E24B6">
        <w:rPr>
          <w:rFonts w:ascii="Arial" w:hAnsi="Arial" w:cs="Arial"/>
          <w:szCs w:val="24"/>
        </w:rPr>
        <w:tab/>
      </w:r>
      <w:r w:rsidRPr="009E24B6">
        <w:rPr>
          <w:rFonts w:ascii="Arial" w:hAnsi="Arial" w:cs="Arial"/>
          <w:szCs w:val="24"/>
        </w:rPr>
        <w:tab/>
        <w:t>-</w:t>
      </w:r>
      <w:r w:rsidRPr="009E24B6">
        <w:rPr>
          <w:rFonts w:ascii="Arial" w:hAnsi="Arial" w:cs="Arial"/>
          <w:szCs w:val="24"/>
        </w:rPr>
        <w:tab/>
        <w:t>-</w:t>
      </w:r>
      <w:r w:rsidRPr="009E24B6">
        <w:rPr>
          <w:rFonts w:ascii="Arial" w:hAnsi="Arial" w:cs="Arial"/>
          <w:szCs w:val="24"/>
        </w:rPr>
        <w:tab/>
        <w:t>-</w:t>
      </w:r>
    </w:p>
    <w:p w14:paraId="72F29D6B" w14:textId="221902E5" w:rsidR="00E6057C" w:rsidRPr="00C17F5E" w:rsidRDefault="009170CB" w:rsidP="00277A72">
      <w:pPr>
        <w:pStyle w:val="ListParagraph"/>
        <w:numPr>
          <w:ilvl w:val="0"/>
          <w:numId w:val="1"/>
        </w:numPr>
        <w:spacing w:after="240"/>
        <w:ind w:left="567" w:right="-21" w:hanging="567"/>
        <w:rPr>
          <w:rFonts w:ascii="Arial" w:hAnsi="Arial" w:cs="Arial"/>
          <w:szCs w:val="24"/>
        </w:rPr>
      </w:pPr>
      <w:ins w:id="123" w:author="Karen Lee" w:date="2024-03-25T17:29:00Z">
        <w:r w:rsidRPr="00C17F5E">
          <w:rPr>
            <w:rFonts w:ascii="Arial" w:hAnsi="Arial" w:cs="Arial"/>
            <w:szCs w:val="24"/>
          </w:rPr>
          <w:t>Cas</w:t>
        </w:r>
      </w:ins>
      <w:del w:id="124" w:author="Karen Lee" w:date="2024-03-25T17:29:00Z">
        <w:r w:rsidRPr="00C17F5E" w:rsidDel="007912BB">
          <w:rPr>
            <w:rFonts w:ascii="Arial" w:hAnsi="Arial" w:cs="Arial"/>
            <w:szCs w:val="24"/>
          </w:rPr>
          <w:delText xml:space="preserve"> cas</w:delText>
        </w:r>
      </w:del>
      <w:r w:rsidRPr="00C17F5E">
        <w:rPr>
          <w:rFonts w:ascii="Arial" w:hAnsi="Arial" w:cs="Arial"/>
          <w:szCs w:val="24"/>
        </w:rPr>
        <w:t xml:space="preserve">h </w:t>
      </w:r>
      <w:ins w:id="125" w:author="Karen Lee" w:date="2024-03-25T17:29:00Z">
        <w:r w:rsidRPr="00C17F5E">
          <w:rPr>
            <w:rFonts w:ascii="Arial" w:hAnsi="Arial" w:cs="Arial"/>
            <w:szCs w:val="24"/>
          </w:rPr>
          <w:t xml:space="preserve">cannot be withdrawn </w:t>
        </w:r>
      </w:ins>
      <w:r w:rsidRPr="00C17F5E">
        <w:rPr>
          <w:rFonts w:ascii="Arial" w:hAnsi="Arial" w:cs="Arial"/>
          <w:szCs w:val="24"/>
        </w:rPr>
        <w:t xml:space="preserve">from a cashpoint machine </w:t>
      </w:r>
      <w:ins w:id="126" w:author="Karen Lee" w:date="2024-03-25T17:29:00Z">
        <w:r w:rsidRPr="00C17F5E">
          <w:rPr>
            <w:rFonts w:ascii="Arial" w:hAnsi="Arial" w:cs="Arial"/>
            <w:szCs w:val="24"/>
          </w:rPr>
          <w:t xml:space="preserve">to </w:t>
        </w:r>
      </w:ins>
      <w:r w:rsidRPr="00C17F5E">
        <w:rPr>
          <w:rFonts w:ascii="Arial" w:hAnsi="Arial" w:cs="Arial"/>
          <w:szCs w:val="24"/>
        </w:rPr>
        <w:t xml:space="preserve">make cash payments to anyone without prior agreement from the </w:t>
      </w:r>
      <w:del w:id="127" w:author="Karen Lee" w:date="2024-03-25T15:26:00Z">
        <w:r w:rsidRPr="00C17F5E" w:rsidDel="00CA2CFE">
          <w:rPr>
            <w:rFonts w:ascii="Arial" w:hAnsi="Arial" w:cs="Arial"/>
            <w:szCs w:val="24"/>
          </w:rPr>
          <w:delText>Council</w:delText>
        </w:r>
      </w:del>
      <w:r w:rsidR="00317818" w:rsidRPr="00C17F5E">
        <w:rPr>
          <w:rFonts w:ascii="Arial" w:hAnsi="Arial" w:cs="Arial"/>
          <w:szCs w:val="24"/>
        </w:rPr>
        <w:t>council</w:t>
      </w:r>
      <w:r w:rsidR="008F4806" w:rsidRPr="00C17F5E">
        <w:rPr>
          <w:rFonts w:ascii="Arial" w:hAnsi="Arial" w:cs="Arial"/>
          <w:szCs w:val="24"/>
        </w:rPr>
        <w:t>.</w:t>
      </w:r>
    </w:p>
    <w:p w14:paraId="1A4FDE2C" w14:textId="14C1CD04" w:rsidR="00317818" w:rsidRPr="004C4836" w:rsidRDefault="00EE1E60" w:rsidP="00F70EE0">
      <w:pPr>
        <w:pStyle w:val="ListParagraph"/>
        <w:numPr>
          <w:ilvl w:val="0"/>
          <w:numId w:val="1"/>
        </w:numPr>
        <w:spacing w:after="240"/>
        <w:ind w:left="567" w:right="-21" w:hanging="567"/>
        <w:rPr>
          <w:rFonts w:ascii="Arial" w:hAnsi="Arial" w:cs="Arial"/>
          <w:szCs w:val="24"/>
        </w:rPr>
      </w:pPr>
      <w:r w:rsidRPr="004C4836">
        <w:rPr>
          <w:rFonts w:ascii="Arial" w:hAnsi="Arial" w:cs="Arial"/>
          <w:szCs w:val="24"/>
        </w:rPr>
        <w:t>Bank transfers cannot be made from the direct payment account to any other bank account</w:t>
      </w:r>
      <w:r w:rsidR="00733F9D">
        <w:rPr>
          <w:rFonts w:ascii="Arial" w:hAnsi="Arial" w:cs="Arial"/>
          <w:szCs w:val="24"/>
        </w:rPr>
        <w:t xml:space="preserve"> in your name</w:t>
      </w:r>
      <w:r w:rsidRPr="004C4836">
        <w:rPr>
          <w:rFonts w:ascii="Arial" w:hAnsi="Arial" w:cs="Arial"/>
          <w:szCs w:val="24"/>
        </w:rPr>
        <w:t xml:space="preserve">, except to the person or company that has provided the services set out in the </w:t>
      </w:r>
      <w:r w:rsidR="004677EC" w:rsidRPr="004C4836">
        <w:rPr>
          <w:rFonts w:ascii="Arial" w:hAnsi="Arial" w:cs="Arial"/>
          <w:szCs w:val="24"/>
        </w:rPr>
        <w:t>child’s</w:t>
      </w:r>
      <w:r w:rsidRPr="004C4836">
        <w:rPr>
          <w:rFonts w:ascii="Arial" w:hAnsi="Arial" w:cs="Arial"/>
          <w:szCs w:val="24"/>
        </w:rPr>
        <w:t xml:space="preserve"> </w:t>
      </w:r>
      <w:r w:rsidR="004677EC" w:rsidRPr="004C4836">
        <w:rPr>
          <w:rFonts w:ascii="Arial" w:hAnsi="Arial" w:cs="Arial"/>
          <w:szCs w:val="24"/>
        </w:rPr>
        <w:t>plan.</w:t>
      </w:r>
    </w:p>
    <w:p w14:paraId="1BD87187" w14:textId="1E99112C" w:rsidR="008676A5" w:rsidRPr="004C4836" w:rsidRDefault="004677EC" w:rsidP="00F70EE0">
      <w:pPr>
        <w:pStyle w:val="ListParagraph"/>
        <w:numPr>
          <w:ilvl w:val="0"/>
          <w:numId w:val="1"/>
        </w:numPr>
        <w:spacing w:after="240"/>
        <w:ind w:left="567" w:right="-21" w:hanging="567"/>
        <w:rPr>
          <w:rFonts w:ascii="Arial" w:hAnsi="Arial" w:cs="Arial"/>
          <w:szCs w:val="24"/>
        </w:rPr>
      </w:pPr>
      <w:r w:rsidRPr="004C4836">
        <w:rPr>
          <w:rFonts w:ascii="Arial" w:hAnsi="Arial" w:cs="Arial"/>
          <w:szCs w:val="24"/>
        </w:rPr>
        <w:t xml:space="preserve">The </w:t>
      </w:r>
      <w:del w:id="128" w:author="Karen Lee" w:date="2024-03-25T15:27:00Z">
        <w:r w:rsidRPr="004C4836" w:rsidDel="00DC036E">
          <w:rPr>
            <w:rFonts w:ascii="Arial" w:hAnsi="Arial" w:cs="Arial"/>
            <w:bCs/>
            <w:szCs w:val="24"/>
          </w:rPr>
          <w:delText>Council</w:delText>
        </w:r>
        <w:r w:rsidRPr="004C4836" w:rsidDel="00DC036E">
          <w:rPr>
            <w:rFonts w:ascii="Arial" w:hAnsi="Arial" w:cs="Arial"/>
            <w:szCs w:val="24"/>
          </w:rPr>
          <w:delText xml:space="preserve"> </w:delText>
        </w:r>
      </w:del>
      <w:ins w:id="129" w:author="Karen Lee" w:date="2024-03-25T15:27:00Z">
        <w:r w:rsidRPr="004C4836">
          <w:rPr>
            <w:rFonts w:ascii="Arial" w:hAnsi="Arial" w:cs="Arial"/>
            <w:bCs/>
            <w:szCs w:val="24"/>
          </w:rPr>
          <w:t>council</w:t>
        </w:r>
        <w:r w:rsidRPr="004C4836">
          <w:rPr>
            <w:rFonts w:ascii="Arial" w:hAnsi="Arial" w:cs="Arial"/>
            <w:szCs w:val="24"/>
          </w:rPr>
          <w:t xml:space="preserve"> </w:t>
        </w:r>
      </w:ins>
      <w:r w:rsidRPr="004C4836">
        <w:rPr>
          <w:rFonts w:ascii="Arial" w:hAnsi="Arial" w:cs="Arial"/>
          <w:szCs w:val="24"/>
        </w:rPr>
        <w:t xml:space="preserve">agrees to pay the </w:t>
      </w:r>
      <w:del w:id="130" w:author="Karen Lee" w:date="2024-03-25T15:30:00Z">
        <w:r w:rsidRPr="004C4836" w:rsidDel="00857D64">
          <w:rPr>
            <w:rFonts w:ascii="Arial" w:hAnsi="Arial" w:cs="Arial"/>
            <w:szCs w:val="24"/>
          </w:rPr>
          <w:delText xml:space="preserve">Direct </w:delText>
        </w:r>
      </w:del>
      <w:ins w:id="131" w:author="Karen Lee" w:date="2024-03-25T15:30:00Z">
        <w:r w:rsidRPr="004C4836">
          <w:rPr>
            <w:rFonts w:ascii="Arial" w:hAnsi="Arial" w:cs="Arial"/>
            <w:szCs w:val="24"/>
          </w:rPr>
          <w:t xml:space="preserve">direct </w:t>
        </w:r>
      </w:ins>
      <w:del w:id="132" w:author="Karen Lee" w:date="2024-03-25T15:30:00Z">
        <w:r w:rsidRPr="004C4836" w:rsidDel="00857D64">
          <w:rPr>
            <w:rFonts w:ascii="Arial" w:hAnsi="Arial" w:cs="Arial"/>
            <w:szCs w:val="24"/>
          </w:rPr>
          <w:delText xml:space="preserve">Payment </w:delText>
        </w:r>
      </w:del>
      <w:ins w:id="133" w:author="Karen Lee" w:date="2024-03-25T15:30:00Z">
        <w:r w:rsidRPr="004C4836">
          <w:rPr>
            <w:rFonts w:ascii="Arial" w:hAnsi="Arial" w:cs="Arial"/>
            <w:szCs w:val="24"/>
          </w:rPr>
          <w:t xml:space="preserve">payment </w:t>
        </w:r>
      </w:ins>
      <w:r w:rsidRPr="004C4836">
        <w:rPr>
          <w:rFonts w:ascii="Arial" w:hAnsi="Arial" w:cs="Arial"/>
          <w:szCs w:val="24"/>
        </w:rPr>
        <w:t xml:space="preserve">into the above account as per the </w:t>
      </w:r>
      <w:r w:rsidR="00220EE2" w:rsidRPr="004C4836">
        <w:rPr>
          <w:rFonts w:ascii="Arial" w:hAnsi="Arial" w:cs="Arial"/>
          <w:szCs w:val="24"/>
        </w:rPr>
        <w:t>child’s</w:t>
      </w:r>
      <w:r w:rsidRPr="004C4836">
        <w:rPr>
          <w:rFonts w:ascii="Arial" w:hAnsi="Arial" w:cs="Arial"/>
          <w:szCs w:val="24"/>
        </w:rPr>
        <w:t xml:space="preserve"> plan. Payments will be made in advance every 4 weeks in line with the </w:t>
      </w:r>
      <w:del w:id="134" w:author="Karen Lee" w:date="2024-03-25T15:27:00Z">
        <w:r w:rsidRPr="004C4836" w:rsidDel="00DC036E">
          <w:rPr>
            <w:rFonts w:ascii="Arial" w:hAnsi="Arial" w:cs="Arial"/>
            <w:szCs w:val="24"/>
          </w:rPr>
          <w:delText xml:space="preserve">Councils </w:delText>
        </w:r>
      </w:del>
      <w:ins w:id="135" w:author="Karen Lee" w:date="2024-03-25T15:27:00Z">
        <w:r w:rsidRPr="004C4836">
          <w:rPr>
            <w:rFonts w:ascii="Arial" w:hAnsi="Arial" w:cs="Arial"/>
            <w:szCs w:val="24"/>
          </w:rPr>
          <w:t xml:space="preserve">council’s </w:t>
        </w:r>
      </w:ins>
      <w:r w:rsidRPr="004C4836">
        <w:rPr>
          <w:rFonts w:ascii="Arial" w:hAnsi="Arial" w:cs="Arial"/>
          <w:szCs w:val="24"/>
        </w:rPr>
        <w:t>payment schedule</w:t>
      </w:r>
      <w:r w:rsidR="008676A5" w:rsidRPr="004C4836">
        <w:rPr>
          <w:rFonts w:ascii="Arial" w:hAnsi="Arial" w:cs="Arial"/>
          <w:szCs w:val="24"/>
        </w:rPr>
        <w:t xml:space="preserve">. </w:t>
      </w:r>
    </w:p>
    <w:p w14:paraId="3436BBCE" w14:textId="081B9E6A" w:rsidR="002D5B7A" w:rsidRPr="0020145D" w:rsidRDefault="004C4836" w:rsidP="00F70EE0">
      <w:pPr>
        <w:pStyle w:val="ListParagraph"/>
        <w:numPr>
          <w:ilvl w:val="0"/>
          <w:numId w:val="1"/>
        </w:numPr>
        <w:spacing w:after="240"/>
        <w:ind w:left="567" w:right="-21" w:hanging="567"/>
        <w:rPr>
          <w:rFonts w:ascii="Arial" w:hAnsi="Arial" w:cs="Arial"/>
          <w:szCs w:val="24"/>
        </w:rPr>
      </w:pPr>
      <w:r w:rsidRPr="004C4836">
        <w:rPr>
          <w:rFonts w:ascii="Arial" w:hAnsi="Arial" w:cs="Arial"/>
          <w:szCs w:val="24"/>
        </w:rPr>
        <w:t xml:space="preserve">The </w:t>
      </w:r>
      <w:del w:id="136" w:author="Karen Lee" w:date="2024-03-25T15:27:00Z">
        <w:r w:rsidRPr="004C4836" w:rsidDel="00DC036E">
          <w:rPr>
            <w:rFonts w:ascii="Arial" w:hAnsi="Arial" w:cs="Arial"/>
            <w:szCs w:val="24"/>
          </w:rPr>
          <w:delText xml:space="preserve">Council </w:delText>
        </w:r>
      </w:del>
      <w:ins w:id="137" w:author="Karen Lee" w:date="2024-03-25T15:27:00Z">
        <w:r w:rsidRPr="004C4836">
          <w:rPr>
            <w:rFonts w:ascii="Arial" w:hAnsi="Arial" w:cs="Arial"/>
            <w:szCs w:val="24"/>
          </w:rPr>
          <w:t xml:space="preserve">council </w:t>
        </w:r>
      </w:ins>
      <w:r w:rsidRPr="004C4836">
        <w:rPr>
          <w:rFonts w:ascii="Arial" w:hAnsi="Arial" w:cs="Arial"/>
          <w:szCs w:val="24"/>
        </w:rPr>
        <w:t xml:space="preserve">will review the rates used to calculate the amount of the direct payment every </w:t>
      </w:r>
      <w:r w:rsidRPr="0020145D">
        <w:rPr>
          <w:rFonts w:ascii="Arial" w:hAnsi="Arial" w:cs="Arial"/>
          <w:szCs w:val="24"/>
        </w:rPr>
        <w:t>year and will write to let you know of any changes</w:t>
      </w:r>
      <w:r w:rsidR="002D5B7A" w:rsidRPr="0020145D">
        <w:rPr>
          <w:rFonts w:ascii="Arial" w:hAnsi="Arial" w:cs="Arial"/>
          <w:szCs w:val="24"/>
        </w:rPr>
        <w:t xml:space="preserve">. </w:t>
      </w:r>
    </w:p>
    <w:p w14:paraId="34E7A0D4" w14:textId="382201A9" w:rsidR="00100256" w:rsidRPr="009E24B6" w:rsidRDefault="003F36B0" w:rsidP="00314380">
      <w:pPr>
        <w:pStyle w:val="ListParagraph"/>
        <w:numPr>
          <w:ilvl w:val="0"/>
          <w:numId w:val="1"/>
        </w:numPr>
        <w:spacing w:after="240"/>
        <w:ind w:left="567" w:right="-23" w:hanging="567"/>
        <w:rPr>
          <w:rFonts w:ascii="Arial" w:hAnsi="Arial" w:cs="Arial"/>
          <w:b/>
          <w:szCs w:val="24"/>
        </w:rPr>
      </w:pPr>
      <w:r w:rsidRPr="009E24B6">
        <w:rPr>
          <w:rFonts w:ascii="Arial" w:hAnsi="Arial" w:cs="Arial"/>
          <w:szCs w:val="24"/>
        </w:rPr>
        <w:t xml:space="preserve">Where care support is unable to be provided, for example </w:t>
      </w:r>
      <w:r w:rsidR="00416AAE" w:rsidRPr="00C234E5">
        <w:rPr>
          <w:rFonts w:ascii="Arial" w:hAnsi="Arial" w:cs="Arial"/>
          <w:szCs w:val="24"/>
        </w:rPr>
        <w:t xml:space="preserve">the </w:t>
      </w:r>
      <w:r w:rsidR="00E6679D" w:rsidRPr="00C234E5">
        <w:rPr>
          <w:rFonts w:ascii="Arial" w:hAnsi="Arial" w:cs="Arial"/>
          <w:szCs w:val="24"/>
        </w:rPr>
        <w:t>child/young person</w:t>
      </w:r>
      <w:r w:rsidR="00416AAE" w:rsidRPr="00C234E5">
        <w:rPr>
          <w:rFonts w:ascii="Arial" w:hAnsi="Arial" w:cs="Arial"/>
          <w:szCs w:val="24"/>
        </w:rPr>
        <w:t xml:space="preserve"> </w:t>
      </w:r>
      <w:r w:rsidR="00416AAE">
        <w:rPr>
          <w:rFonts w:ascii="Arial" w:hAnsi="Arial" w:cs="Arial"/>
          <w:szCs w:val="24"/>
        </w:rPr>
        <w:t xml:space="preserve">has </w:t>
      </w:r>
      <w:r w:rsidRPr="009E24B6">
        <w:rPr>
          <w:rFonts w:ascii="Arial" w:hAnsi="Arial" w:cs="Arial"/>
          <w:szCs w:val="24"/>
        </w:rPr>
        <w:t xml:space="preserve">an unplanned hospital stay or short-term placement, the </w:t>
      </w:r>
      <w:r w:rsidR="00BA553E">
        <w:rPr>
          <w:rFonts w:ascii="Arial" w:hAnsi="Arial" w:cs="Arial"/>
          <w:bCs/>
          <w:szCs w:val="24"/>
        </w:rPr>
        <w:t>c</w:t>
      </w:r>
      <w:r w:rsidRPr="009E24B6">
        <w:rPr>
          <w:rFonts w:ascii="Arial" w:hAnsi="Arial" w:cs="Arial"/>
          <w:bCs/>
          <w:szCs w:val="24"/>
        </w:rPr>
        <w:t xml:space="preserve">ouncil </w:t>
      </w:r>
      <w:r w:rsidRPr="009E24B6">
        <w:rPr>
          <w:rFonts w:ascii="Arial" w:hAnsi="Arial" w:cs="Arial"/>
          <w:szCs w:val="24"/>
        </w:rPr>
        <w:t xml:space="preserve">must be </w:t>
      </w:r>
      <w:r w:rsidR="00BA553E">
        <w:rPr>
          <w:rFonts w:ascii="Arial" w:hAnsi="Arial" w:cs="Arial"/>
          <w:szCs w:val="24"/>
        </w:rPr>
        <w:t>told</w:t>
      </w:r>
      <w:r w:rsidRPr="009E24B6">
        <w:rPr>
          <w:rFonts w:ascii="Arial" w:hAnsi="Arial" w:cs="Arial"/>
          <w:szCs w:val="24"/>
        </w:rPr>
        <w:t xml:space="preserve"> as soon as possible. </w:t>
      </w:r>
      <w:r w:rsidR="00C91B05">
        <w:rPr>
          <w:rFonts w:ascii="Arial" w:hAnsi="Arial" w:cs="Arial"/>
          <w:szCs w:val="24"/>
        </w:rPr>
        <w:t>T</w:t>
      </w:r>
      <w:r w:rsidR="00C91B05" w:rsidRPr="00810B28">
        <w:rPr>
          <w:rFonts w:ascii="Arial" w:hAnsi="Arial" w:cs="Arial"/>
          <w:szCs w:val="24"/>
        </w:rPr>
        <w:t xml:space="preserve">he </w:t>
      </w:r>
      <w:r w:rsidR="00C91B05">
        <w:rPr>
          <w:rFonts w:ascii="Arial" w:hAnsi="Arial" w:cs="Arial"/>
          <w:szCs w:val="24"/>
        </w:rPr>
        <w:t>d</w:t>
      </w:r>
      <w:r w:rsidR="00C91B05" w:rsidRPr="00810B28">
        <w:rPr>
          <w:rFonts w:ascii="Arial" w:hAnsi="Arial" w:cs="Arial"/>
          <w:szCs w:val="24"/>
        </w:rPr>
        <w:t xml:space="preserve">irect </w:t>
      </w:r>
      <w:r w:rsidR="00C91B05">
        <w:rPr>
          <w:rFonts w:ascii="Arial" w:hAnsi="Arial" w:cs="Arial"/>
          <w:szCs w:val="24"/>
        </w:rPr>
        <w:t>p</w:t>
      </w:r>
      <w:r w:rsidR="00C91B05" w:rsidRPr="00810B28">
        <w:rPr>
          <w:rFonts w:ascii="Arial" w:hAnsi="Arial" w:cs="Arial"/>
          <w:szCs w:val="24"/>
        </w:rPr>
        <w:t>ayment advance</w:t>
      </w:r>
      <w:r w:rsidR="00C91B05">
        <w:rPr>
          <w:rFonts w:ascii="Arial" w:hAnsi="Arial" w:cs="Arial"/>
          <w:szCs w:val="24"/>
        </w:rPr>
        <w:t xml:space="preserve">d pay can be used to fulfil </w:t>
      </w:r>
      <w:r w:rsidR="00C91B05" w:rsidRPr="00810B28">
        <w:rPr>
          <w:rFonts w:ascii="Arial" w:hAnsi="Arial" w:cs="Arial"/>
          <w:szCs w:val="24"/>
        </w:rPr>
        <w:t xml:space="preserve">any </w:t>
      </w:r>
      <w:r w:rsidR="00C91B05">
        <w:rPr>
          <w:rFonts w:ascii="Arial" w:hAnsi="Arial" w:cs="Arial"/>
          <w:szCs w:val="24"/>
        </w:rPr>
        <w:t>contractual obligations</w:t>
      </w:r>
      <w:ins w:id="138" w:author="Karen Lee" w:date="2024-03-25T15:32:00Z">
        <w:r w:rsidR="00C91B05">
          <w:rPr>
            <w:rFonts w:ascii="Arial" w:hAnsi="Arial" w:cs="Arial"/>
            <w:szCs w:val="24"/>
          </w:rPr>
          <w:t xml:space="preserve"> in these circumstances</w:t>
        </w:r>
      </w:ins>
      <w:r w:rsidR="00C91B05">
        <w:rPr>
          <w:rFonts w:ascii="Arial" w:hAnsi="Arial" w:cs="Arial"/>
          <w:szCs w:val="24"/>
        </w:rPr>
        <w:t>. F</w:t>
      </w:r>
      <w:r w:rsidRPr="009E24B6">
        <w:rPr>
          <w:rFonts w:ascii="Arial" w:hAnsi="Arial" w:cs="Arial"/>
          <w:szCs w:val="24"/>
        </w:rPr>
        <w:t xml:space="preserve">or </w:t>
      </w:r>
      <w:r w:rsidR="00B1188D" w:rsidRPr="009E24B6">
        <w:rPr>
          <w:rFonts w:ascii="Arial" w:hAnsi="Arial" w:cs="Arial"/>
          <w:szCs w:val="24"/>
        </w:rPr>
        <w:t>example,</w:t>
      </w:r>
      <w:r w:rsidRPr="009E24B6">
        <w:rPr>
          <w:rFonts w:ascii="Arial" w:hAnsi="Arial" w:cs="Arial"/>
          <w:szCs w:val="24"/>
        </w:rPr>
        <w:t xml:space="preserve"> </w:t>
      </w:r>
      <w:r w:rsidR="00B1188D">
        <w:rPr>
          <w:rFonts w:ascii="Arial" w:hAnsi="Arial" w:cs="Arial"/>
          <w:szCs w:val="24"/>
        </w:rPr>
        <w:t>paying</w:t>
      </w:r>
      <w:r w:rsidRPr="009E24B6">
        <w:rPr>
          <w:rFonts w:ascii="Arial" w:hAnsi="Arial" w:cs="Arial"/>
          <w:szCs w:val="24"/>
        </w:rPr>
        <w:t xml:space="preserve"> a </w:t>
      </w:r>
      <w:r w:rsidR="00B1188D">
        <w:rPr>
          <w:rFonts w:ascii="Arial" w:hAnsi="Arial" w:cs="Arial"/>
          <w:szCs w:val="24"/>
        </w:rPr>
        <w:t>p</w:t>
      </w:r>
      <w:r w:rsidRPr="009E24B6">
        <w:rPr>
          <w:rFonts w:ascii="Arial" w:hAnsi="Arial" w:cs="Arial"/>
          <w:szCs w:val="24"/>
        </w:rPr>
        <w:t xml:space="preserve">ersonal </w:t>
      </w:r>
      <w:r w:rsidR="00B1188D">
        <w:rPr>
          <w:rFonts w:ascii="Arial" w:hAnsi="Arial" w:cs="Arial"/>
          <w:szCs w:val="24"/>
        </w:rPr>
        <w:t>a</w:t>
      </w:r>
      <w:r w:rsidRPr="009E24B6">
        <w:rPr>
          <w:rFonts w:ascii="Arial" w:hAnsi="Arial" w:cs="Arial"/>
          <w:szCs w:val="24"/>
        </w:rPr>
        <w:t xml:space="preserve">ssistant a </w:t>
      </w:r>
      <w:r w:rsidR="00B1188D">
        <w:rPr>
          <w:rFonts w:ascii="Arial" w:hAnsi="Arial" w:cs="Arial"/>
          <w:szCs w:val="24"/>
        </w:rPr>
        <w:t xml:space="preserve">2 week </w:t>
      </w:r>
      <w:r w:rsidRPr="009E24B6">
        <w:rPr>
          <w:rFonts w:ascii="Arial" w:hAnsi="Arial" w:cs="Arial"/>
          <w:szCs w:val="24"/>
        </w:rPr>
        <w:t xml:space="preserve">retainer payment.  If the hospital is likely to be longer than 4 weeks, then </w:t>
      </w:r>
      <w:r w:rsidR="000C2346">
        <w:rPr>
          <w:rFonts w:ascii="Arial" w:hAnsi="Arial" w:cs="Arial"/>
          <w:szCs w:val="24"/>
        </w:rPr>
        <w:t>the</w:t>
      </w:r>
      <w:r w:rsidRPr="009E24B6">
        <w:rPr>
          <w:rFonts w:ascii="Arial" w:hAnsi="Arial" w:cs="Arial"/>
          <w:szCs w:val="24"/>
        </w:rPr>
        <w:t xml:space="preserve"> Direct Payment may be suspended, and the </w:t>
      </w:r>
      <w:r w:rsidR="00942446">
        <w:rPr>
          <w:rFonts w:ascii="Arial" w:hAnsi="Arial" w:cs="Arial"/>
          <w:bCs/>
          <w:szCs w:val="24"/>
        </w:rPr>
        <w:t>c</w:t>
      </w:r>
      <w:r w:rsidRPr="009E24B6">
        <w:rPr>
          <w:rFonts w:ascii="Arial" w:hAnsi="Arial" w:cs="Arial"/>
          <w:bCs/>
          <w:szCs w:val="24"/>
        </w:rPr>
        <w:t>ouncil w</w:t>
      </w:r>
      <w:r w:rsidRPr="009E24B6">
        <w:rPr>
          <w:rFonts w:ascii="Arial" w:hAnsi="Arial" w:cs="Arial"/>
          <w:szCs w:val="24"/>
        </w:rPr>
        <w:t xml:space="preserve">ill </w:t>
      </w:r>
      <w:r w:rsidR="00942446">
        <w:rPr>
          <w:rFonts w:ascii="Arial" w:hAnsi="Arial" w:cs="Arial"/>
          <w:szCs w:val="24"/>
        </w:rPr>
        <w:t>make sure</w:t>
      </w:r>
      <w:r w:rsidRPr="009E24B6">
        <w:rPr>
          <w:rFonts w:ascii="Arial" w:hAnsi="Arial" w:cs="Arial"/>
          <w:szCs w:val="24"/>
        </w:rPr>
        <w:t xml:space="preserve"> the care and support is in place upon discharge</w:t>
      </w:r>
      <w:r w:rsidR="00100256" w:rsidRPr="009E24B6">
        <w:rPr>
          <w:rFonts w:ascii="Arial" w:hAnsi="Arial" w:cs="Arial"/>
          <w:szCs w:val="24"/>
        </w:rPr>
        <w:t>.</w:t>
      </w:r>
    </w:p>
    <w:p w14:paraId="60E68E54" w14:textId="088927A9" w:rsidR="00CE3230" w:rsidRPr="000E2EA6" w:rsidRDefault="006F71D6" w:rsidP="00590400">
      <w:pPr>
        <w:pStyle w:val="Heading1"/>
      </w:pPr>
      <w:r w:rsidRPr="000E2EA6">
        <w:t>Your</w:t>
      </w:r>
      <w:r w:rsidR="00CE3230" w:rsidRPr="000E2EA6">
        <w:t xml:space="preserve"> responsibilities</w:t>
      </w:r>
      <w:r w:rsidR="008D382B" w:rsidRPr="000E2EA6">
        <w:t>.</w:t>
      </w:r>
    </w:p>
    <w:p w14:paraId="3203778B" w14:textId="2FDC6BA6" w:rsidR="009F6264" w:rsidRDefault="006F71D6" w:rsidP="00D639A1">
      <w:pPr>
        <w:pStyle w:val="ListParagraph"/>
        <w:numPr>
          <w:ilvl w:val="0"/>
          <w:numId w:val="1"/>
        </w:numPr>
        <w:spacing w:after="120"/>
        <w:ind w:left="567" w:right="-21" w:hanging="567"/>
        <w:rPr>
          <w:rFonts w:ascii="Arial" w:hAnsi="Arial" w:cs="Arial"/>
          <w:szCs w:val="24"/>
        </w:rPr>
      </w:pPr>
      <w:r>
        <w:rPr>
          <w:rFonts w:ascii="Arial" w:hAnsi="Arial" w:cs="Arial"/>
          <w:szCs w:val="24"/>
        </w:rPr>
        <w:t>You are responsible for</w:t>
      </w:r>
      <w:r w:rsidR="007474EB" w:rsidRPr="009E24B6">
        <w:rPr>
          <w:rFonts w:ascii="Arial" w:hAnsi="Arial" w:cs="Arial"/>
          <w:bCs/>
          <w:szCs w:val="24"/>
        </w:rPr>
        <w:t xml:space="preserve"> mak</w:t>
      </w:r>
      <w:r>
        <w:rPr>
          <w:rFonts w:ascii="Arial" w:hAnsi="Arial" w:cs="Arial"/>
          <w:bCs/>
          <w:szCs w:val="24"/>
        </w:rPr>
        <w:t>ing</w:t>
      </w:r>
      <w:r w:rsidR="007474EB" w:rsidRPr="009E24B6">
        <w:rPr>
          <w:rFonts w:ascii="Arial" w:hAnsi="Arial" w:cs="Arial"/>
          <w:bCs/>
          <w:szCs w:val="24"/>
        </w:rPr>
        <w:t xml:space="preserve"> all arrangements </w:t>
      </w:r>
      <w:r w:rsidR="004204FE">
        <w:rPr>
          <w:rFonts w:ascii="Arial" w:hAnsi="Arial" w:cs="Arial"/>
          <w:bCs/>
          <w:szCs w:val="24"/>
        </w:rPr>
        <w:t>for care and support</w:t>
      </w:r>
      <w:r w:rsidR="007474EB" w:rsidRPr="009E24B6">
        <w:rPr>
          <w:rFonts w:ascii="Arial" w:hAnsi="Arial" w:cs="Arial"/>
          <w:bCs/>
          <w:szCs w:val="24"/>
        </w:rPr>
        <w:t>, to meet the need</w:t>
      </w:r>
      <w:r w:rsidR="004204FE">
        <w:rPr>
          <w:rFonts w:ascii="Arial" w:hAnsi="Arial" w:cs="Arial"/>
          <w:bCs/>
          <w:szCs w:val="24"/>
        </w:rPr>
        <w:t>s</w:t>
      </w:r>
      <w:r w:rsidR="007474EB" w:rsidRPr="009E24B6">
        <w:rPr>
          <w:rFonts w:ascii="Arial" w:hAnsi="Arial" w:cs="Arial"/>
          <w:bCs/>
          <w:szCs w:val="24"/>
        </w:rPr>
        <w:t xml:space="preserve"> identified in the </w:t>
      </w:r>
      <w:r w:rsidR="004204FE">
        <w:rPr>
          <w:rFonts w:ascii="Arial" w:hAnsi="Arial" w:cs="Arial"/>
          <w:bCs/>
          <w:szCs w:val="24"/>
        </w:rPr>
        <w:t>c</w:t>
      </w:r>
      <w:r w:rsidR="00C72815">
        <w:rPr>
          <w:rFonts w:ascii="Arial" w:hAnsi="Arial" w:cs="Arial"/>
          <w:bCs/>
          <w:szCs w:val="24"/>
        </w:rPr>
        <w:t>hild’s plan</w:t>
      </w:r>
      <w:r w:rsidR="007474EB" w:rsidRPr="009E24B6">
        <w:rPr>
          <w:rFonts w:ascii="Arial" w:hAnsi="Arial" w:cs="Arial"/>
          <w:bCs/>
          <w:szCs w:val="24"/>
        </w:rPr>
        <w:t xml:space="preserve">. </w:t>
      </w:r>
      <w:r w:rsidR="00B97A52">
        <w:rPr>
          <w:rFonts w:ascii="Arial" w:hAnsi="Arial" w:cs="Arial"/>
          <w:bCs/>
          <w:szCs w:val="24"/>
        </w:rPr>
        <w:t>You</w:t>
      </w:r>
      <w:r w:rsidR="007474EB" w:rsidRPr="009E24B6">
        <w:rPr>
          <w:rFonts w:ascii="Arial" w:hAnsi="Arial" w:cs="Arial"/>
          <w:szCs w:val="24"/>
        </w:rPr>
        <w:t xml:space="preserve"> must comply with all legal requirements that may arise in making such arrangements. </w:t>
      </w:r>
      <w:r w:rsidR="0032719B">
        <w:rPr>
          <w:rFonts w:ascii="Arial" w:hAnsi="Arial" w:cs="Arial"/>
          <w:szCs w:val="24"/>
        </w:rPr>
        <w:t xml:space="preserve">If </w:t>
      </w:r>
      <w:r w:rsidR="00D54178">
        <w:rPr>
          <w:rFonts w:ascii="Arial" w:hAnsi="Arial" w:cs="Arial"/>
          <w:szCs w:val="24"/>
        </w:rPr>
        <w:t>P</w:t>
      </w:r>
      <w:r w:rsidR="0032719B">
        <w:rPr>
          <w:rFonts w:ascii="Arial" w:hAnsi="Arial" w:cs="Arial"/>
          <w:szCs w:val="24"/>
        </w:rPr>
        <w:t xml:space="preserve">ersonal </w:t>
      </w:r>
      <w:r w:rsidR="00D54178">
        <w:rPr>
          <w:rFonts w:ascii="Arial" w:hAnsi="Arial" w:cs="Arial"/>
          <w:szCs w:val="24"/>
        </w:rPr>
        <w:t>A</w:t>
      </w:r>
      <w:r w:rsidR="0032719B">
        <w:rPr>
          <w:rFonts w:ascii="Arial" w:hAnsi="Arial" w:cs="Arial"/>
          <w:szCs w:val="24"/>
        </w:rPr>
        <w:t xml:space="preserve">ssistants are used to provide the </w:t>
      </w:r>
      <w:ins w:id="139" w:author="Karen Lee" w:date="2024-03-25T15:33:00Z">
        <w:r w:rsidR="0032719B">
          <w:rPr>
            <w:rFonts w:ascii="Arial" w:hAnsi="Arial" w:cs="Arial"/>
            <w:szCs w:val="24"/>
          </w:rPr>
          <w:t xml:space="preserve">care and </w:t>
        </w:r>
      </w:ins>
      <w:r w:rsidR="0032719B">
        <w:rPr>
          <w:rFonts w:ascii="Arial" w:hAnsi="Arial" w:cs="Arial"/>
          <w:szCs w:val="24"/>
        </w:rPr>
        <w:t>support</w:t>
      </w:r>
      <w:r w:rsidR="0032719B" w:rsidRPr="00810B28">
        <w:rPr>
          <w:rFonts w:ascii="Arial" w:hAnsi="Arial" w:cs="Arial"/>
          <w:szCs w:val="24"/>
        </w:rPr>
        <w:t xml:space="preserve">, </w:t>
      </w:r>
      <w:del w:id="140" w:author="Karen Lee" w:date="2024-03-25T17:37:00Z">
        <w:r w:rsidR="0032719B" w:rsidRPr="00810B28" w:rsidDel="00CF24F4">
          <w:rPr>
            <w:rFonts w:ascii="Arial" w:hAnsi="Arial" w:cs="Arial"/>
            <w:szCs w:val="24"/>
          </w:rPr>
          <w:delText xml:space="preserve">the </w:delText>
        </w:r>
        <w:r w:rsidR="0032719B" w:rsidDel="00CF24F4">
          <w:rPr>
            <w:rFonts w:ascii="Arial" w:hAnsi="Arial" w:cs="Arial"/>
            <w:szCs w:val="24"/>
          </w:rPr>
          <w:delText>r</w:delText>
        </w:r>
        <w:r w:rsidR="0032719B" w:rsidRPr="00810B28" w:rsidDel="00CF24F4">
          <w:rPr>
            <w:rFonts w:ascii="Arial" w:hAnsi="Arial" w:cs="Arial"/>
            <w:szCs w:val="24"/>
          </w:rPr>
          <w:delText>ecipient</w:delText>
        </w:r>
      </w:del>
      <w:ins w:id="141" w:author="Karen Lee" w:date="2024-03-25T17:37:00Z">
        <w:r w:rsidR="0032719B">
          <w:rPr>
            <w:rFonts w:ascii="Arial" w:hAnsi="Arial" w:cs="Arial"/>
            <w:szCs w:val="24"/>
          </w:rPr>
          <w:t>you will</w:t>
        </w:r>
      </w:ins>
      <w:r w:rsidR="0032719B" w:rsidRPr="00810B28">
        <w:rPr>
          <w:rFonts w:ascii="Arial" w:hAnsi="Arial" w:cs="Arial"/>
          <w:szCs w:val="24"/>
        </w:rPr>
        <w:t xml:space="preserve"> become</w:t>
      </w:r>
      <w:del w:id="142" w:author="Karen Lee" w:date="2024-03-25T17:37:00Z">
        <w:r w:rsidR="0032719B" w:rsidRPr="00810B28" w:rsidDel="00CF24F4">
          <w:rPr>
            <w:rFonts w:ascii="Arial" w:hAnsi="Arial" w:cs="Arial"/>
            <w:szCs w:val="24"/>
          </w:rPr>
          <w:delText>s</w:delText>
        </w:r>
      </w:del>
      <w:r w:rsidR="0032719B" w:rsidRPr="00810B28">
        <w:rPr>
          <w:rFonts w:ascii="Arial" w:hAnsi="Arial" w:cs="Arial"/>
          <w:szCs w:val="24"/>
        </w:rPr>
        <w:t xml:space="preserve"> the legal employer </w:t>
      </w:r>
      <w:del w:id="143" w:author="Karen Lee" w:date="2024-03-25T17:38:00Z">
        <w:r w:rsidR="0032719B" w:rsidRPr="00810B28" w:rsidDel="00CF24F4">
          <w:rPr>
            <w:rFonts w:ascii="Arial" w:hAnsi="Arial" w:cs="Arial"/>
            <w:szCs w:val="24"/>
          </w:rPr>
          <w:delText xml:space="preserve">and </w:delText>
        </w:r>
        <w:r w:rsidR="0032719B" w:rsidDel="00CF24F4">
          <w:rPr>
            <w:rFonts w:ascii="Arial" w:hAnsi="Arial" w:cs="Arial"/>
            <w:szCs w:val="24"/>
          </w:rPr>
          <w:delText>agree</w:delText>
        </w:r>
      </w:del>
      <w:del w:id="144" w:author="Karen Lee" w:date="2024-03-25T17:37:00Z">
        <w:r w:rsidR="0032719B" w:rsidDel="00CF24F4">
          <w:rPr>
            <w:rFonts w:ascii="Arial" w:hAnsi="Arial" w:cs="Arial"/>
            <w:szCs w:val="24"/>
          </w:rPr>
          <w:delText>s</w:delText>
        </w:r>
      </w:del>
      <w:del w:id="145" w:author="Karen Lee" w:date="2024-03-25T17:38:00Z">
        <w:r w:rsidR="0032719B" w:rsidDel="00CF24F4">
          <w:rPr>
            <w:rFonts w:ascii="Arial" w:hAnsi="Arial" w:cs="Arial"/>
            <w:szCs w:val="24"/>
          </w:rPr>
          <w:delText xml:space="preserve"> to</w:delText>
        </w:r>
        <w:r w:rsidR="0032719B" w:rsidRPr="00810B28" w:rsidDel="00CF24F4">
          <w:rPr>
            <w:rFonts w:ascii="Arial" w:hAnsi="Arial" w:cs="Arial"/>
            <w:szCs w:val="24"/>
          </w:rPr>
          <w:delText xml:space="preserve"> the</w:delText>
        </w:r>
      </w:del>
      <w:ins w:id="146" w:author="Karen Lee" w:date="2024-03-25T17:38:00Z">
        <w:r w:rsidR="0032719B">
          <w:rPr>
            <w:rFonts w:ascii="Arial" w:hAnsi="Arial" w:cs="Arial"/>
            <w:szCs w:val="24"/>
          </w:rPr>
          <w:t>with the</w:t>
        </w:r>
      </w:ins>
      <w:r w:rsidR="0032719B" w:rsidRPr="00810B28">
        <w:rPr>
          <w:rFonts w:ascii="Arial" w:hAnsi="Arial" w:cs="Arial"/>
          <w:szCs w:val="24"/>
        </w:rPr>
        <w:t xml:space="preserve"> responsibilities </w:t>
      </w:r>
      <w:ins w:id="147" w:author="Karen Lee" w:date="2024-03-25T17:38:00Z">
        <w:r w:rsidR="0032719B">
          <w:rPr>
            <w:rFonts w:ascii="Arial" w:hAnsi="Arial" w:cs="Arial"/>
            <w:szCs w:val="24"/>
          </w:rPr>
          <w:t>involved in</w:t>
        </w:r>
      </w:ins>
      <w:del w:id="148" w:author="Karen Lee" w:date="2024-03-25T17:38:00Z">
        <w:r w:rsidR="0032719B" w:rsidDel="000C52AB">
          <w:rPr>
            <w:rFonts w:ascii="Arial" w:hAnsi="Arial" w:cs="Arial"/>
            <w:szCs w:val="24"/>
          </w:rPr>
          <w:delText>of</w:delText>
        </w:r>
      </w:del>
      <w:r w:rsidR="0032719B" w:rsidRPr="00810B28">
        <w:rPr>
          <w:rFonts w:ascii="Arial" w:hAnsi="Arial" w:cs="Arial"/>
          <w:szCs w:val="24"/>
        </w:rPr>
        <w:t xml:space="preserve"> this role. </w:t>
      </w:r>
      <w:ins w:id="149" w:author="Karen Lee" w:date="2024-03-25T15:34:00Z">
        <w:r w:rsidR="0032719B">
          <w:rPr>
            <w:rFonts w:ascii="Arial" w:hAnsi="Arial" w:cs="Arial"/>
            <w:szCs w:val="24"/>
          </w:rPr>
          <w:t xml:space="preserve"> </w:t>
        </w:r>
      </w:ins>
      <w:r w:rsidR="0032719B" w:rsidRPr="00810B28">
        <w:rPr>
          <w:rFonts w:ascii="Arial" w:hAnsi="Arial" w:cs="Arial"/>
          <w:szCs w:val="24"/>
        </w:rPr>
        <w:t xml:space="preserve">The </w:t>
      </w:r>
      <w:del w:id="150" w:author="Karen Lee" w:date="2024-03-25T15:34:00Z">
        <w:r w:rsidR="0032719B" w:rsidRPr="00810B28" w:rsidDel="00FC3311">
          <w:rPr>
            <w:rFonts w:ascii="Arial" w:hAnsi="Arial" w:cs="Arial"/>
            <w:bCs/>
            <w:szCs w:val="24"/>
          </w:rPr>
          <w:delText>Counci</w:delText>
        </w:r>
        <w:r w:rsidR="0032719B" w:rsidRPr="00810B28" w:rsidDel="00FC3311">
          <w:rPr>
            <w:rFonts w:ascii="Arial" w:hAnsi="Arial" w:cs="Arial"/>
            <w:b/>
            <w:szCs w:val="24"/>
          </w:rPr>
          <w:delText>l</w:delText>
        </w:r>
        <w:r w:rsidR="0032719B" w:rsidRPr="00810B28" w:rsidDel="00FC3311">
          <w:rPr>
            <w:rFonts w:ascii="Arial" w:hAnsi="Arial" w:cs="Arial"/>
            <w:szCs w:val="24"/>
          </w:rPr>
          <w:delText xml:space="preserve"> </w:delText>
        </w:r>
      </w:del>
      <w:ins w:id="151" w:author="Karen Lee" w:date="2024-03-25T15:34:00Z">
        <w:r w:rsidR="0032719B">
          <w:rPr>
            <w:rFonts w:ascii="Arial" w:hAnsi="Arial" w:cs="Arial"/>
            <w:bCs/>
            <w:szCs w:val="24"/>
          </w:rPr>
          <w:t>c</w:t>
        </w:r>
        <w:r w:rsidR="0032719B" w:rsidRPr="00810B28">
          <w:rPr>
            <w:rFonts w:ascii="Arial" w:hAnsi="Arial" w:cs="Arial"/>
            <w:bCs/>
            <w:szCs w:val="24"/>
          </w:rPr>
          <w:t>ounci</w:t>
        </w:r>
        <w:r w:rsidR="0032719B" w:rsidRPr="00810B28">
          <w:rPr>
            <w:rFonts w:ascii="Arial" w:hAnsi="Arial" w:cs="Arial"/>
            <w:b/>
            <w:szCs w:val="24"/>
          </w:rPr>
          <w:t>l</w:t>
        </w:r>
        <w:r w:rsidR="0032719B" w:rsidRPr="00810B28">
          <w:rPr>
            <w:rFonts w:ascii="Arial" w:hAnsi="Arial" w:cs="Arial"/>
            <w:szCs w:val="24"/>
          </w:rPr>
          <w:t xml:space="preserve"> </w:t>
        </w:r>
      </w:ins>
      <w:r w:rsidR="0032719B" w:rsidRPr="00810B28">
        <w:rPr>
          <w:rFonts w:ascii="Arial" w:hAnsi="Arial" w:cs="Arial"/>
          <w:szCs w:val="24"/>
        </w:rPr>
        <w:t xml:space="preserve">accepts no responsibility for any matters that arise because of these </w:t>
      </w:r>
      <w:r w:rsidR="0032719B" w:rsidRPr="003A7F6E">
        <w:rPr>
          <w:rFonts w:ascii="Arial" w:hAnsi="Arial" w:cs="Arial"/>
          <w:szCs w:val="24"/>
        </w:rPr>
        <w:t>arrangements</w:t>
      </w:r>
      <w:r w:rsidR="00177EB8" w:rsidRPr="009E24B6">
        <w:rPr>
          <w:rFonts w:ascii="Arial" w:hAnsi="Arial" w:cs="Arial"/>
          <w:szCs w:val="24"/>
        </w:rPr>
        <w:t>.</w:t>
      </w:r>
    </w:p>
    <w:p w14:paraId="5E58ACD4" w14:textId="72575513" w:rsidR="002C36DB" w:rsidRPr="00C662E6" w:rsidRDefault="009F6264" w:rsidP="00C662E6">
      <w:pPr>
        <w:pStyle w:val="ListParagraph"/>
        <w:numPr>
          <w:ilvl w:val="0"/>
          <w:numId w:val="1"/>
        </w:numPr>
        <w:spacing w:after="240"/>
        <w:ind w:left="567" w:hanging="567"/>
        <w:rPr>
          <w:rFonts w:ascii="Arial" w:hAnsi="Arial" w:cs="Arial"/>
          <w:szCs w:val="24"/>
        </w:rPr>
      </w:pPr>
      <w:r w:rsidRPr="00C662E6">
        <w:rPr>
          <w:rFonts w:ascii="Arial" w:hAnsi="Arial" w:cs="Arial"/>
          <w:szCs w:val="24"/>
        </w:rPr>
        <w:br w:type="page"/>
      </w:r>
      <w:r w:rsidR="00880B05" w:rsidRPr="00BA4417">
        <w:rPr>
          <w:rFonts w:ascii="Arial" w:hAnsi="Arial" w:cs="Arial"/>
          <w:szCs w:val="24"/>
        </w:rPr>
        <w:lastRenderedPageBreak/>
        <w:t>As</w:t>
      </w:r>
      <w:r w:rsidR="002C36DB" w:rsidRPr="00BA4417">
        <w:rPr>
          <w:rFonts w:ascii="Arial" w:hAnsi="Arial" w:cs="Arial"/>
          <w:szCs w:val="24"/>
        </w:rPr>
        <w:t xml:space="preserve"> </w:t>
      </w:r>
      <w:r w:rsidR="00880B05" w:rsidRPr="00BA4417">
        <w:rPr>
          <w:rFonts w:ascii="Arial" w:hAnsi="Arial" w:cs="Arial"/>
          <w:szCs w:val="24"/>
        </w:rPr>
        <w:t>the</w:t>
      </w:r>
      <w:r w:rsidR="002C36DB" w:rsidRPr="00BA4417">
        <w:rPr>
          <w:rFonts w:ascii="Arial" w:hAnsi="Arial" w:cs="Arial"/>
          <w:szCs w:val="24"/>
        </w:rPr>
        <w:t xml:space="preserve"> child</w:t>
      </w:r>
      <w:r w:rsidR="00DC5743" w:rsidRPr="00BA4417">
        <w:rPr>
          <w:rFonts w:ascii="Arial" w:hAnsi="Arial" w:cs="Arial"/>
          <w:szCs w:val="24"/>
        </w:rPr>
        <w:t>/</w:t>
      </w:r>
      <w:r w:rsidR="002C36DB" w:rsidRPr="00BA4417">
        <w:rPr>
          <w:rFonts w:ascii="Arial" w:hAnsi="Arial" w:cs="Arial"/>
          <w:szCs w:val="24"/>
        </w:rPr>
        <w:t>young person</w:t>
      </w:r>
      <w:r w:rsidR="00880B05" w:rsidRPr="00BA4417">
        <w:rPr>
          <w:rFonts w:ascii="Arial" w:hAnsi="Arial" w:cs="Arial"/>
          <w:szCs w:val="24"/>
        </w:rPr>
        <w:t xml:space="preserve"> is</w:t>
      </w:r>
      <w:r w:rsidR="002C36DB" w:rsidRPr="00BA4417">
        <w:rPr>
          <w:rFonts w:ascii="Arial" w:hAnsi="Arial" w:cs="Arial"/>
          <w:szCs w:val="24"/>
        </w:rPr>
        <w:t xml:space="preserve"> aged below 18, </w:t>
      </w:r>
      <w:r w:rsidR="00951000" w:rsidRPr="00BA4417">
        <w:rPr>
          <w:rFonts w:ascii="Arial" w:hAnsi="Arial" w:cs="Arial"/>
          <w:szCs w:val="24"/>
        </w:rPr>
        <w:t>you</w:t>
      </w:r>
      <w:r w:rsidR="002C36DB" w:rsidRPr="00BA4417">
        <w:rPr>
          <w:rFonts w:ascii="Arial" w:hAnsi="Arial" w:cs="Arial"/>
          <w:szCs w:val="24"/>
        </w:rPr>
        <w:t xml:space="preserve"> will not be asked to make a financial contribution</w:t>
      </w:r>
      <w:r w:rsidR="00951000" w:rsidRPr="00BA4417">
        <w:rPr>
          <w:rFonts w:ascii="Arial" w:hAnsi="Arial" w:cs="Arial"/>
          <w:szCs w:val="24"/>
        </w:rPr>
        <w:t xml:space="preserve"> towards the cost </w:t>
      </w:r>
      <w:r w:rsidR="00F4673E" w:rsidRPr="00BA4417">
        <w:rPr>
          <w:rFonts w:ascii="Arial" w:hAnsi="Arial" w:cs="Arial"/>
          <w:szCs w:val="24"/>
        </w:rPr>
        <w:t>of the care and support</w:t>
      </w:r>
      <w:r w:rsidR="002C36DB" w:rsidRPr="00BA4417">
        <w:rPr>
          <w:rFonts w:ascii="Arial" w:hAnsi="Arial" w:cs="Arial"/>
          <w:szCs w:val="24"/>
        </w:rPr>
        <w:t>.</w:t>
      </w:r>
      <w:r w:rsidR="002C36DB" w:rsidRPr="00C662E6">
        <w:rPr>
          <w:rFonts w:ascii="Arial" w:hAnsi="Arial" w:cs="Arial"/>
          <w:szCs w:val="24"/>
        </w:rPr>
        <w:t xml:space="preserve"> </w:t>
      </w:r>
    </w:p>
    <w:p w14:paraId="5AFC59B2" w14:textId="7F0E9C27" w:rsidR="00BF76EA" w:rsidRPr="00FE6DA8" w:rsidRDefault="0085747E" w:rsidP="00FE6DA8">
      <w:pPr>
        <w:pStyle w:val="ListParagraph"/>
        <w:numPr>
          <w:ilvl w:val="0"/>
          <w:numId w:val="1"/>
        </w:numPr>
        <w:spacing w:after="240"/>
        <w:ind w:left="567" w:right="-23" w:hanging="567"/>
        <w:rPr>
          <w:rFonts w:ascii="Arial" w:hAnsi="Arial" w:cs="Arial"/>
          <w:b/>
          <w:szCs w:val="24"/>
        </w:rPr>
      </w:pPr>
      <w:r w:rsidRPr="00FE6DA8">
        <w:rPr>
          <w:rFonts w:ascii="Arial" w:hAnsi="Arial" w:cs="Arial"/>
          <w:szCs w:val="24"/>
        </w:rPr>
        <w:t xml:space="preserve">If you buy care and support at a rate that is higher than the rate paid by the </w:t>
      </w:r>
      <w:del w:id="152" w:author="Karen Lee" w:date="2024-03-25T15:36:00Z">
        <w:r w:rsidRPr="00FE6DA8" w:rsidDel="004D53E0">
          <w:rPr>
            <w:rFonts w:ascii="Arial" w:hAnsi="Arial" w:cs="Arial"/>
            <w:szCs w:val="24"/>
          </w:rPr>
          <w:delText xml:space="preserve">Council </w:delText>
        </w:r>
      </w:del>
      <w:ins w:id="153" w:author="Karen Lee" w:date="2024-03-25T15:36:00Z">
        <w:r w:rsidRPr="00FE6DA8">
          <w:rPr>
            <w:rFonts w:ascii="Arial" w:hAnsi="Arial" w:cs="Arial"/>
            <w:szCs w:val="24"/>
          </w:rPr>
          <w:t xml:space="preserve">council </w:t>
        </w:r>
      </w:ins>
      <w:r w:rsidRPr="00FE6DA8">
        <w:rPr>
          <w:rFonts w:ascii="Arial" w:hAnsi="Arial" w:cs="Arial"/>
          <w:szCs w:val="24"/>
        </w:rPr>
        <w:t xml:space="preserve">or want </w:t>
      </w:r>
      <w:del w:id="154" w:author="Karen Lee" w:date="2024-03-25T15:37:00Z">
        <w:r w:rsidRPr="00FE6DA8" w:rsidDel="00614E45">
          <w:rPr>
            <w:rFonts w:ascii="Arial" w:hAnsi="Arial" w:cs="Arial"/>
            <w:szCs w:val="24"/>
          </w:rPr>
          <w:delText xml:space="preserve">to use </w:delText>
        </w:r>
      </w:del>
      <w:r w:rsidRPr="00FE6DA8">
        <w:rPr>
          <w:rFonts w:ascii="Arial" w:hAnsi="Arial" w:cs="Arial"/>
          <w:szCs w:val="24"/>
        </w:rPr>
        <w:t xml:space="preserve">additional </w:t>
      </w:r>
      <w:ins w:id="155" w:author="Karen Lee" w:date="2024-03-25T15:37:00Z">
        <w:r w:rsidRPr="00FE6DA8">
          <w:rPr>
            <w:rFonts w:ascii="Arial" w:hAnsi="Arial" w:cs="Arial"/>
            <w:szCs w:val="24"/>
          </w:rPr>
          <w:t xml:space="preserve">care and </w:t>
        </w:r>
      </w:ins>
      <w:r w:rsidRPr="00FE6DA8">
        <w:rPr>
          <w:rFonts w:ascii="Arial" w:hAnsi="Arial" w:cs="Arial"/>
          <w:szCs w:val="24"/>
        </w:rPr>
        <w:t xml:space="preserve">support that is not in the </w:t>
      </w:r>
      <w:r w:rsidR="003F73C4">
        <w:rPr>
          <w:rFonts w:ascii="Arial" w:hAnsi="Arial" w:cs="Arial"/>
          <w:szCs w:val="24"/>
        </w:rPr>
        <w:t>child’s</w:t>
      </w:r>
      <w:r w:rsidRPr="00FE6DA8">
        <w:rPr>
          <w:rFonts w:ascii="Arial" w:hAnsi="Arial" w:cs="Arial"/>
          <w:szCs w:val="24"/>
        </w:rPr>
        <w:t xml:space="preserve"> plan, then this must be paid from personal money. </w:t>
      </w:r>
      <w:ins w:id="156" w:author="Karen Lee" w:date="2024-03-25T15:37:00Z">
        <w:r w:rsidRPr="00FE6DA8">
          <w:rPr>
            <w:rFonts w:ascii="Arial" w:hAnsi="Arial" w:cs="Arial"/>
            <w:szCs w:val="24"/>
          </w:rPr>
          <w:t xml:space="preserve"> </w:t>
        </w:r>
      </w:ins>
      <w:r w:rsidRPr="00FE6DA8">
        <w:rPr>
          <w:rFonts w:ascii="Arial" w:hAnsi="Arial" w:cs="Arial"/>
          <w:szCs w:val="24"/>
        </w:rPr>
        <w:t xml:space="preserve">This is known as </w:t>
      </w:r>
      <w:del w:id="157" w:author="Karen Lee" w:date="2024-03-25T15:37:00Z">
        <w:r w:rsidRPr="00FE6DA8" w:rsidDel="00614E45">
          <w:rPr>
            <w:rFonts w:ascii="Arial" w:hAnsi="Arial" w:cs="Arial"/>
            <w:szCs w:val="24"/>
          </w:rPr>
          <w:delText>Top</w:delText>
        </w:r>
      </w:del>
      <w:ins w:id="158" w:author="Karen Lee" w:date="2024-03-25T15:37:00Z">
        <w:r w:rsidRPr="00FE6DA8">
          <w:rPr>
            <w:rFonts w:ascii="Arial" w:hAnsi="Arial" w:cs="Arial"/>
            <w:szCs w:val="24"/>
          </w:rPr>
          <w:t>a top</w:t>
        </w:r>
      </w:ins>
      <w:r w:rsidRPr="00FE6DA8">
        <w:rPr>
          <w:rFonts w:ascii="Arial" w:hAnsi="Arial" w:cs="Arial"/>
          <w:szCs w:val="24"/>
        </w:rPr>
        <w:t xml:space="preserve">-up. </w:t>
      </w:r>
      <w:ins w:id="159" w:author="Karen Lee" w:date="2024-03-25T15:37:00Z">
        <w:r w:rsidRPr="00FE6DA8">
          <w:rPr>
            <w:rFonts w:ascii="Arial" w:hAnsi="Arial" w:cs="Arial"/>
            <w:szCs w:val="24"/>
          </w:rPr>
          <w:t xml:space="preserve"> </w:t>
        </w:r>
      </w:ins>
      <w:r w:rsidR="003F73C4">
        <w:rPr>
          <w:rFonts w:ascii="Arial" w:hAnsi="Arial" w:cs="Arial"/>
          <w:szCs w:val="24"/>
        </w:rPr>
        <w:t>You should consider that this is affordable before you agree to a contract.</w:t>
      </w:r>
    </w:p>
    <w:p w14:paraId="656875AC" w14:textId="1978FF2D" w:rsidR="00121BA8" w:rsidRPr="002E3D15" w:rsidRDefault="00121BA8" w:rsidP="00C662E6">
      <w:pPr>
        <w:pStyle w:val="ListParagraph"/>
        <w:numPr>
          <w:ilvl w:val="0"/>
          <w:numId w:val="1"/>
        </w:numPr>
        <w:spacing w:before="240" w:after="240"/>
        <w:ind w:left="567" w:right="-21" w:hanging="567"/>
        <w:rPr>
          <w:rFonts w:ascii="Arial" w:hAnsi="Arial" w:cs="Arial"/>
        </w:rPr>
      </w:pPr>
      <w:r>
        <w:rPr>
          <w:rFonts w:ascii="Arial" w:hAnsi="Arial" w:cs="Arial"/>
        </w:rPr>
        <w:t>You are</w:t>
      </w:r>
      <w:r w:rsidRPr="002E3D15">
        <w:rPr>
          <w:rFonts w:ascii="Arial" w:hAnsi="Arial" w:cs="Arial"/>
        </w:rPr>
        <w:t xml:space="preserve"> responsible for any charges or fines</w:t>
      </w:r>
      <w:r>
        <w:rPr>
          <w:rFonts w:ascii="Arial" w:hAnsi="Arial" w:cs="Arial"/>
        </w:rPr>
        <w:t xml:space="preserve"> incurred</w:t>
      </w:r>
      <w:r w:rsidRPr="002E3D15">
        <w:rPr>
          <w:rFonts w:ascii="Arial" w:hAnsi="Arial" w:cs="Arial"/>
        </w:rPr>
        <w:t xml:space="preserve"> </w:t>
      </w:r>
      <w:r>
        <w:rPr>
          <w:rFonts w:ascii="Arial" w:hAnsi="Arial" w:cs="Arial"/>
        </w:rPr>
        <w:t>if</w:t>
      </w:r>
      <w:r w:rsidRPr="002E3D15">
        <w:rPr>
          <w:rFonts w:ascii="Arial" w:hAnsi="Arial" w:cs="Arial"/>
        </w:rPr>
        <w:t xml:space="preserve"> the </w:t>
      </w:r>
      <w:r>
        <w:rPr>
          <w:rFonts w:ascii="Arial" w:hAnsi="Arial" w:cs="Arial"/>
        </w:rPr>
        <w:t>d</w:t>
      </w:r>
      <w:r w:rsidRPr="002E3D15">
        <w:rPr>
          <w:rFonts w:ascii="Arial" w:hAnsi="Arial" w:cs="Arial"/>
        </w:rPr>
        <w:t xml:space="preserve">irect </w:t>
      </w:r>
      <w:r>
        <w:rPr>
          <w:rFonts w:ascii="Arial" w:hAnsi="Arial" w:cs="Arial"/>
        </w:rPr>
        <w:t>p</w:t>
      </w:r>
      <w:r w:rsidRPr="002E3D15">
        <w:rPr>
          <w:rFonts w:ascii="Arial" w:hAnsi="Arial" w:cs="Arial"/>
        </w:rPr>
        <w:t xml:space="preserve">ayment has not been managed </w:t>
      </w:r>
      <w:r>
        <w:rPr>
          <w:rFonts w:ascii="Arial" w:hAnsi="Arial" w:cs="Arial"/>
        </w:rPr>
        <w:t>correctly</w:t>
      </w:r>
      <w:r w:rsidRPr="002E3D15">
        <w:rPr>
          <w:rFonts w:ascii="Arial" w:hAnsi="Arial" w:cs="Arial"/>
        </w:rPr>
        <w:t xml:space="preserve">. </w:t>
      </w:r>
      <w:ins w:id="160" w:author="Karen Lee" w:date="2024-03-25T15:39:00Z">
        <w:r>
          <w:rPr>
            <w:rFonts w:ascii="Arial" w:hAnsi="Arial" w:cs="Arial"/>
          </w:rPr>
          <w:t xml:space="preserve"> </w:t>
        </w:r>
      </w:ins>
      <w:r w:rsidRPr="002E3D15">
        <w:rPr>
          <w:rFonts w:ascii="Arial" w:hAnsi="Arial" w:cs="Arial"/>
        </w:rPr>
        <w:t xml:space="preserve">For </w:t>
      </w:r>
      <w:r>
        <w:rPr>
          <w:rFonts w:ascii="Arial" w:hAnsi="Arial" w:cs="Arial"/>
        </w:rPr>
        <w:t>e</w:t>
      </w:r>
      <w:r w:rsidRPr="002E3D15">
        <w:rPr>
          <w:rFonts w:ascii="Arial" w:hAnsi="Arial" w:cs="Arial"/>
        </w:rPr>
        <w:t xml:space="preserve">xample, </w:t>
      </w:r>
      <w:r w:rsidR="003F73C4">
        <w:rPr>
          <w:rFonts w:ascii="Arial" w:hAnsi="Arial" w:cs="Arial"/>
        </w:rPr>
        <w:t>HM</w:t>
      </w:r>
      <w:r>
        <w:rPr>
          <w:rFonts w:ascii="Arial" w:hAnsi="Arial" w:cs="Arial"/>
        </w:rPr>
        <w:t xml:space="preserve"> </w:t>
      </w:r>
      <w:r w:rsidRPr="002E3D15">
        <w:rPr>
          <w:rFonts w:ascii="Arial" w:hAnsi="Arial" w:cs="Arial"/>
        </w:rPr>
        <w:t>R</w:t>
      </w:r>
      <w:r>
        <w:rPr>
          <w:rFonts w:ascii="Arial" w:hAnsi="Arial" w:cs="Arial"/>
        </w:rPr>
        <w:t>evenues &amp; Customs (HMRC)</w:t>
      </w:r>
      <w:r w:rsidRPr="002E3D15">
        <w:rPr>
          <w:rFonts w:ascii="Arial" w:hAnsi="Arial" w:cs="Arial"/>
        </w:rPr>
        <w:t xml:space="preserve"> </w:t>
      </w:r>
      <w:r>
        <w:rPr>
          <w:rFonts w:ascii="Arial" w:hAnsi="Arial" w:cs="Arial"/>
        </w:rPr>
        <w:t xml:space="preserve">charge for late payment of employee contributions. </w:t>
      </w:r>
      <w:ins w:id="161" w:author="Karen Lee" w:date="2024-03-25T15:39:00Z">
        <w:r>
          <w:rPr>
            <w:rFonts w:ascii="Arial" w:hAnsi="Arial" w:cs="Arial"/>
          </w:rPr>
          <w:t xml:space="preserve"> </w:t>
        </w:r>
      </w:ins>
      <w:r>
        <w:rPr>
          <w:rFonts w:ascii="Arial" w:hAnsi="Arial" w:cs="Arial"/>
        </w:rPr>
        <w:t xml:space="preserve">These fines or charges must be paid from personal </w:t>
      </w:r>
      <w:del w:id="162" w:author="Karen Lee" w:date="2024-03-25T15:39:00Z">
        <w:r w:rsidDel="00483420">
          <w:rPr>
            <w:rFonts w:ascii="Arial" w:hAnsi="Arial" w:cs="Arial"/>
          </w:rPr>
          <w:delText>monies</w:delText>
        </w:r>
      </w:del>
      <w:ins w:id="163" w:author="Karen Lee" w:date="2024-03-25T15:39:00Z">
        <w:r>
          <w:rPr>
            <w:rFonts w:ascii="Arial" w:hAnsi="Arial" w:cs="Arial"/>
          </w:rPr>
          <w:t>money</w:t>
        </w:r>
      </w:ins>
      <w:r>
        <w:rPr>
          <w:rFonts w:ascii="Arial" w:hAnsi="Arial" w:cs="Arial"/>
        </w:rPr>
        <w:t>.</w:t>
      </w:r>
    </w:p>
    <w:p w14:paraId="6DF48457" w14:textId="0A9CA37D" w:rsidR="00F36350" w:rsidRPr="009E24B6" w:rsidRDefault="00460C4D" w:rsidP="00C662E6">
      <w:pPr>
        <w:pStyle w:val="ListParagraph"/>
        <w:numPr>
          <w:ilvl w:val="0"/>
          <w:numId w:val="1"/>
        </w:numPr>
        <w:spacing w:after="240"/>
        <w:ind w:left="567" w:right="-21" w:hanging="567"/>
        <w:rPr>
          <w:rFonts w:ascii="Arial" w:hAnsi="Arial" w:cs="Arial"/>
          <w:b/>
          <w:szCs w:val="24"/>
        </w:rPr>
      </w:pPr>
      <w:r>
        <w:rPr>
          <w:rFonts w:ascii="Arial" w:hAnsi="Arial" w:cs="Arial"/>
          <w:szCs w:val="24"/>
        </w:rPr>
        <w:t>You</w:t>
      </w:r>
      <w:r w:rsidRPr="00810B28">
        <w:rPr>
          <w:rFonts w:ascii="Arial" w:hAnsi="Arial" w:cs="Arial"/>
          <w:szCs w:val="24"/>
        </w:rPr>
        <w:t xml:space="preserve"> must </w:t>
      </w:r>
      <w:r>
        <w:rPr>
          <w:rFonts w:ascii="Arial" w:hAnsi="Arial" w:cs="Arial"/>
          <w:szCs w:val="24"/>
        </w:rPr>
        <w:t>tell</w:t>
      </w:r>
      <w:r w:rsidRPr="00810B28">
        <w:rPr>
          <w:rFonts w:ascii="Arial" w:hAnsi="Arial" w:cs="Arial"/>
          <w:szCs w:val="24"/>
        </w:rPr>
        <w:t xml:space="preserve"> the </w:t>
      </w:r>
      <w:del w:id="164" w:author="Karen Lee" w:date="2024-03-25T15:39:00Z">
        <w:r w:rsidRPr="00810B28" w:rsidDel="00483420">
          <w:rPr>
            <w:rFonts w:ascii="Arial" w:hAnsi="Arial" w:cs="Arial"/>
            <w:szCs w:val="24"/>
          </w:rPr>
          <w:delText xml:space="preserve">Council </w:delText>
        </w:r>
      </w:del>
      <w:ins w:id="165" w:author="Karen Lee" w:date="2024-03-25T15:39:00Z">
        <w:r>
          <w:rPr>
            <w:rFonts w:ascii="Arial" w:hAnsi="Arial" w:cs="Arial"/>
            <w:szCs w:val="24"/>
          </w:rPr>
          <w:t>c</w:t>
        </w:r>
        <w:r w:rsidRPr="00810B28">
          <w:rPr>
            <w:rFonts w:ascii="Arial" w:hAnsi="Arial" w:cs="Arial"/>
            <w:szCs w:val="24"/>
          </w:rPr>
          <w:t xml:space="preserve">ouncil </w:t>
        </w:r>
      </w:ins>
      <w:r w:rsidRPr="00810B28">
        <w:rPr>
          <w:rFonts w:ascii="Arial" w:hAnsi="Arial" w:cs="Arial"/>
          <w:szCs w:val="24"/>
        </w:rPr>
        <w:t xml:space="preserve">immediately </w:t>
      </w:r>
      <w:r>
        <w:rPr>
          <w:rFonts w:ascii="Arial" w:hAnsi="Arial" w:cs="Arial"/>
          <w:szCs w:val="24"/>
        </w:rPr>
        <w:t xml:space="preserve">of any changes in circumstances which affect the delivery of care and support </w:t>
      </w:r>
      <w:r w:rsidRPr="00810B28">
        <w:rPr>
          <w:rFonts w:ascii="Arial" w:hAnsi="Arial" w:cs="Arial"/>
          <w:szCs w:val="24"/>
        </w:rPr>
        <w:t xml:space="preserve">services or </w:t>
      </w:r>
      <w:r>
        <w:rPr>
          <w:rFonts w:ascii="Arial" w:hAnsi="Arial" w:cs="Arial"/>
          <w:szCs w:val="24"/>
        </w:rPr>
        <w:t xml:space="preserve">the </w:t>
      </w:r>
      <w:r w:rsidRPr="00810B28">
        <w:rPr>
          <w:rFonts w:ascii="Arial" w:hAnsi="Arial" w:cs="Arial"/>
          <w:szCs w:val="24"/>
        </w:rPr>
        <w:t>manag</w:t>
      </w:r>
      <w:r>
        <w:rPr>
          <w:rFonts w:ascii="Arial" w:hAnsi="Arial" w:cs="Arial"/>
          <w:szCs w:val="24"/>
        </w:rPr>
        <w:t>ement of</w:t>
      </w:r>
      <w:r w:rsidRPr="00810B28">
        <w:rPr>
          <w:rFonts w:ascii="Arial" w:hAnsi="Arial" w:cs="Arial"/>
          <w:szCs w:val="24"/>
        </w:rPr>
        <w:t xml:space="preserve"> the </w:t>
      </w:r>
      <w:r>
        <w:rPr>
          <w:rFonts w:ascii="Arial" w:hAnsi="Arial" w:cs="Arial"/>
          <w:szCs w:val="24"/>
        </w:rPr>
        <w:t>d</w:t>
      </w:r>
      <w:r w:rsidRPr="00810B28">
        <w:rPr>
          <w:rFonts w:ascii="Arial" w:hAnsi="Arial" w:cs="Arial"/>
          <w:szCs w:val="24"/>
        </w:rPr>
        <w:t xml:space="preserve">irect </w:t>
      </w:r>
      <w:r>
        <w:rPr>
          <w:rFonts w:ascii="Arial" w:hAnsi="Arial" w:cs="Arial"/>
          <w:szCs w:val="24"/>
        </w:rPr>
        <w:t>p</w:t>
      </w:r>
      <w:r w:rsidRPr="00810B28">
        <w:rPr>
          <w:rFonts w:ascii="Arial" w:hAnsi="Arial" w:cs="Arial"/>
          <w:szCs w:val="24"/>
        </w:rPr>
        <w:t>ayment</w:t>
      </w:r>
      <w:r w:rsidR="00D24456">
        <w:rPr>
          <w:rFonts w:ascii="Arial" w:hAnsi="Arial" w:cs="Arial"/>
          <w:bCs/>
          <w:szCs w:val="24"/>
        </w:rPr>
        <w:t>.</w:t>
      </w:r>
    </w:p>
    <w:p w14:paraId="71E6569A" w14:textId="6BF09B77" w:rsidR="00CE3230" w:rsidRPr="000E2EA6" w:rsidRDefault="00E12310" w:rsidP="00825365">
      <w:pPr>
        <w:pStyle w:val="Heading1"/>
      </w:pPr>
      <w:r w:rsidRPr="000E2EA6">
        <w:t>Restrictions to D</w:t>
      </w:r>
      <w:r w:rsidR="00CE3230" w:rsidRPr="000E2EA6">
        <w:t xml:space="preserve">irect </w:t>
      </w:r>
      <w:r w:rsidRPr="000E2EA6">
        <w:t>P</w:t>
      </w:r>
      <w:r w:rsidR="00CE3230" w:rsidRPr="000E2EA6">
        <w:t>ayments</w:t>
      </w:r>
      <w:r w:rsidR="008D382B" w:rsidRPr="000E2EA6">
        <w:t>.</w:t>
      </w:r>
    </w:p>
    <w:p w14:paraId="77FEA7A7" w14:textId="598B22EF" w:rsidR="00671BB1" w:rsidRPr="00282747" w:rsidRDefault="00957C28" w:rsidP="00C662E6">
      <w:pPr>
        <w:numPr>
          <w:ilvl w:val="0"/>
          <w:numId w:val="1"/>
        </w:numPr>
        <w:spacing w:after="240"/>
        <w:ind w:left="567" w:right="-21" w:hanging="578"/>
        <w:rPr>
          <w:rFonts w:ascii="Arial" w:hAnsi="Arial" w:cs="Arial"/>
          <w:szCs w:val="24"/>
        </w:rPr>
      </w:pPr>
      <w:r>
        <w:rPr>
          <w:rFonts w:ascii="Arial" w:hAnsi="Arial" w:cs="Arial"/>
          <w:szCs w:val="24"/>
        </w:rPr>
        <w:t xml:space="preserve">The direct payment cannot be used </w:t>
      </w:r>
      <w:del w:id="166" w:author="Karen Lee" w:date="2024-03-25T15:39:00Z">
        <w:r w:rsidRPr="001F0C00" w:rsidDel="00483420">
          <w:rPr>
            <w:rFonts w:ascii="Arial" w:hAnsi="Arial" w:cs="Arial"/>
            <w:szCs w:val="24"/>
          </w:rPr>
          <w:delText xml:space="preserve">to </w:delText>
        </w:r>
      </w:del>
      <w:r>
        <w:rPr>
          <w:rFonts w:ascii="Arial" w:hAnsi="Arial" w:cs="Arial"/>
          <w:szCs w:val="24"/>
        </w:rPr>
        <w:t>to</w:t>
      </w:r>
      <w:r w:rsidRPr="001F0C00">
        <w:rPr>
          <w:rFonts w:ascii="Arial" w:hAnsi="Arial" w:cs="Arial"/>
          <w:szCs w:val="24"/>
        </w:rPr>
        <w:t xml:space="preserve"> </w:t>
      </w:r>
      <w:r>
        <w:rPr>
          <w:rFonts w:ascii="Arial" w:hAnsi="Arial" w:cs="Arial"/>
          <w:szCs w:val="24"/>
        </w:rPr>
        <w:t>buy</w:t>
      </w:r>
      <w:r w:rsidRPr="001F0C00">
        <w:rPr>
          <w:rFonts w:ascii="Arial" w:hAnsi="Arial" w:cs="Arial"/>
          <w:szCs w:val="24"/>
        </w:rPr>
        <w:t xml:space="preserve"> care and support </w:t>
      </w:r>
      <w:ins w:id="167" w:author="Karen Lee" w:date="2024-03-25T15:39:00Z">
        <w:r>
          <w:rPr>
            <w:rFonts w:ascii="Arial" w:hAnsi="Arial" w:cs="Arial"/>
            <w:szCs w:val="24"/>
          </w:rPr>
          <w:t xml:space="preserve">services </w:t>
        </w:r>
      </w:ins>
      <w:r w:rsidRPr="001F0C00">
        <w:rPr>
          <w:rFonts w:ascii="Arial" w:hAnsi="Arial" w:cs="Arial"/>
          <w:szCs w:val="24"/>
        </w:rPr>
        <w:t>from</w:t>
      </w:r>
      <w:r w:rsidR="00671BB1" w:rsidRPr="009E24B6">
        <w:rPr>
          <w:rFonts w:ascii="Arial" w:hAnsi="Arial" w:cs="Arial"/>
          <w:bCs/>
          <w:szCs w:val="24"/>
        </w:rPr>
        <w:t xml:space="preserve"> the </w:t>
      </w:r>
      <w:r w:rsidR="000942E3" w:rsidRPr="009E24B6">
        <w:rPr>
          <w:rFonts w:ascii="Arial" w:hAnsi="Arial" w:cs="Arial"/>
          <w:bCs/>
          <w:szCs w:val="24"/>
        </w:rPr>
        <w:t>parent</w:t>
      </w:r>
      <w:r w:rsidR="006464C1">
        <w:rPr>
          <w:rFonts w:ascii="Arial" w:hAnsi="Arial" w:cs="Arial"/>
          <w:bCs/>
          <w:szCs w:val="24"/>
        </w:rPr>
        <w:t>/guardian</w:t>
      </w:r>
      <w:r w:rsidR="00671BB1" w:rsidRPr="009E24B6">
        <w:rPr>
          <w:rFonts w:ascii="Arial" w:hAnsi="Arial" w:cs="Arial"/>
          <w:bCs/>
          <w:szCs w:val="24"/>
        </w:rPr>
        <w:t xml:space="preserve"> of the </w:t>
      </w:r>
      <w:r w:rsidR="000942E3" w:rsidRPr="009E24B6">
        <w:rPr>
          <w:rFonts w:ascii="Arial" w:hAnsi="Arial" w:cs="Arial"/>
          <w:bCs/>
          <w:szCs w:val="24"/>
        </w:rPr>
        <w:t>child/young person</w:t>
      </w:r>
      <w:r w:rsidR="00671BB1" w:rsidRPr="009E24B6">
        <w:rPr>
          <w:rFonts w:ascii="Arial" w:hAnsi="Arial" w:cs="Arial"/>
          <w:bCs/>
          <w:szCs w:val="24"/>
        </w:rPr>
        <w:t xml:space="preserve">, or from a close relative who </w:t>
      </w:r>
      <w:r w:rsidR="0034619C" w:rsidRPr="009E24B6">
        <w:rPr>
          <w:rFonts w:ascii="Arial" w:hAnsi="Arial" w:cs="Arial"/>
          <w:bCs/>
          <w:szCs w:val="24"/>
        </w:rPr>
        <w:t xml:space="preserve">is </w:t>
      </w:r>
      <w:r w:rsidR="00671BB1" w:rsidRPr="009E24B6">
        <w:rPr>
          <w:rFonts w:ascii="Arial" w:hAnsi="Arial" w:cs="Arial"/>
          <w:bCs/>
          <w:szCs w:val="24"/>
        </w:rPr>
        <w:t>living in t</w:t>
      </w:r>
      <w:r w:rsidR="005A28FE">
        <w:rPr>
          <w:rFonts w:ascii="Arial" w:hAnsi="Arial" w:cs="Arial"/>
          <w:bCs/>
          <w:szCs w:val="24"/>
        </w:rPr>
        <w:t xml:space="preserve">he </w:t>
      </w:r>
      <w:r w:rsidR="009F37E8">
        <w:rPr>
          <w:rFonts w:ascii="Arial" w:hAnsi="Arial" w:cs="Arial"/>
          <w:bCs/>
          <w:szCs w:val="24"/>
        </w:rPr>
        <w:t xml:space="preserve">same </w:t>
      </w:r>
      <w:r w:rsidR="009F37E8" w:rsidRPr="009E24B6">
        <w:rPr>
          <w:rFonts w:ascii="Arial" w:hAnsi="Arial" w:cs="Arial"/>
          <w:bCs/>
          <w:szCs w:val="24"/>
        </w:rPr>
        <w:t>household</w:t>
      </w:r>
      <w:r w:rsidR="00282747">
        <w:rPr>
          <w:rFonts w:ascii="Arial" w:hAnsi="Arial" w:cs="Arial"/>
          <w:bCs/>
          <w:szCs w:val="24"/>
        </w:rPr>
        <w:t>.</w:t>
      </w:r>
      <w:r w:rsidR="00671BB1" w:rsidRPr="009E24B6">
        <w:rPr>
          <w:rFonts w:ascii="Arial" w:hAnsi="Arial" w:cs="Arial"/>
          <w:bCs/>
          <w:szCs w:val="24"/>
        </w:rPr>
        <w:t xml:space="preserve"> </w:t>
      </w:r>
      <w:ins w:id="168" w:author="Karen Lee" w:date="2024-03-25T15:50:00Z">
        <w:r w:rsidR="0044490C" w:rsidRPr="00EB091A">
          <w:rPr>
            <w:rFonts w:ascii="Arial" w:hAnsi="Arial" w:cs="Arial"/>
            <w:szCs w:val="24"/>
          </w:rPr>
          <w:t>However, in some circumstances this may be the only way that services can be adequately provided.  This will be considered on a case by case basis</w:t>
        </w:r>
      </w:ins>
      <w:del w:id="169" w:author="Karen Lee" w:date="2024-03-25T15:50:00Z">
        <w:r w:rsidR="0044490C" w:rsidRPr="00EB091A" w:rsidDel="000C434E">
          <w:rPr>
            <w:rFonts w:ascii="Arial" w:hAnsi="Arial" w:cs="Arial"/>
            <w:szCs w:val="24"/>
          </w:rPr>
          <w:delText xml:space="preserve">This can only be allowed </w:delText>
        </w:r>
        <w:bookmarkStart w:id="170" w:name="_Hlk16514701"/>
        <w:r w:rsidR="0044490C" w:rsidRPr="00EB091A" w:rsidDel="000C434E">
          <w:rPr>
            <w:rFonts w:ascii="Arial" w:hAnsi="Arial" w:cs="Arial"/>
            <w:szCs w:val="24"/>
          </w:rPr>
          <w:delText xml:space="preserve">if </w:delText>
        </w:r>
      </w:del>
      <w:del w:id="171" w:author="Karen Lee" w:date="2024-03-25T15:47:00Z">
        <w:r w:rsidR="0044490C" w:rsidRPr="00EB091A" w:rsidDel="003E6E9C">
          <w:rPr>
            <w:rFonts w:ascii="Arial" w:hAnsi="Arial" w:cs="Arial"/>
            <w:szCs w:val="24"/>
          </w:rPr>
          <w:delText xml:space="preserve">the Council’s </w:delText>
        </w:r>
      </w:del>
      <w:del w:id="172" w:author="Karen Lee" w:date="2024-03-25T15:50:00Z">
        <w:r w:rsidR="0044490C" w:rsidRPr="00EB091A" w:rsidDel="000C434E">
          <w:rPr>
            <w:rFonts w:ascii="Arial" w:hAnsi="Arial" w:cs="Arial"/>
            <w:szCs w:val="24"/>
          </w:rPr>
          <w:delText xml:space="preserve">Senior </w:delText>
        </w:r>
      </w:del>
      <w:del w:id="173" w:author="Karen Lee" w:date="2024-03-25T15:48:00Z">
        <w:r w:rsidR="0044490C" w:rsidRPr="00EB091A" w:rsidDel="003E6E9C">
          <w:rPr>
            <w:rFonts w:ascii="Arial" w:hAnsi="Arial" w:cs="Arial"/>
            <w:szCs w:val="24"/>
          </w:rPr>
          <w:delText>Managers agree t</w:delText>
        </w:r>
      </w:del>
      <w:del w:id="174" w:author="Karen Lee" w:date="2024-03-25T15:50:00Z">
        <w:r w:rsidR="0044490C" w:rsidRPr="00EB091A" w:rsidDel="000C434E">
          <w:rPr>
            <w:rFonts w:ascii="Arial" w:hAnsi="Arial" w:cs="Arial"/>
            <w:szCs w:val="24"/>
          </w:rPr>
          <w:delText>hat it is appropriate to do so due to exceptional circumstances</w:delText>
        </w:r>
        <w:bookmarkEnd w:id="170"/>
        <w:r w:rsidR="0044490C" w:rsidRPr="00EB091A" w:rsidDel="000C434E">
          <w:rPr>
            <w:rFonts w:ascii="Arial" w:hAnsi="Arial" w:cs="Arial"/>
            <w:szCs w:val="24"/>
          </w:rPr>
          <w:delText>.</w:delText>
        </w:r>
      </w:del>
      <w:ins w:id="175" w:author="Karen Lee" w:date="2024-03-25T15:50:00Z">
        <w:r w:rsidR="0044490C" w:rsidRPr="00EB091A">
          <w:rPr>
            <w:rFonts w:ascii="Arial" w:hAnsi="Arial" w:cs="Arial"/>
            <w:szCs w:val="24"/>
          </w:rPr>
          <w:t>.</w:t>
        </w:r>
      </w:ins>
      <w:ins w:id="176" w:author="Karen Lee" w:date="2024-03-25T15:40:00Z">
        <w:r w:rsidR="0044490C">
          <w:rPr>
            <w:rFonts w:ascii="Arial" w:hAnsi="Arial" w:cs="Arial"/>
            <w:szCs w:val="24"/>
          </w:rPr>
          <w:t xml:space="preserve"> </w:t>
        </w:r>
      </w:ins>
      <w:r w:rsidR="0044490C" w:rsidRPr="001F0C00">
        <w:rPr>
          <w:rFonts w:ascii="Arial" w:hAnsi="Arial" w:cs="Arial"/>
          <w:szCs w:val="24"/>
        </w:rPr>
        <w:t xml:space="preserve"> Permission must be sought before making any changes to the care and support </w:t>
      </w:r>
      <w:r w:rsidR="0044490C" w:rsidRPr="00282747">
        <w:rPr>
          <w:rFonts w:ascii="Arial" w:hAnsi="Arial" w:cs="Arial"/>
          <w:szCs w:val="24"/>
        </w:rPr>
        <w:t>provided</w:t>
      </w:r>
      <w:r w:rsidR="007D7B5B" w:rsidRPr="00282747">
        <w:rPr>
          <w:rFonts w:ascii="Arial" w:hAnsi="Arial" w:cs="Arial"/>
          <w:szCs w:val="24"/>
        </w:rPr>
        <w:t>.</w:t>
      </w:r>
    </w:p>
    <w:p w14:paraId="6F019F9D" w14:textId="3BBC220E" w:rsidR="005307C1" w:rsidRPr="00715213" w:rsidRDefault="00671BB1" w:rsidP="00C662E6">
      <w:pPr>
        <w:numPr>
          <w:ilvl w:val="0"/>
          <w:numId w:val="1"/>
        </w:numPr>
        <w:spacing w:after="240"/>
        <w:ind w:left="567" w:right="-21" w:hanging="578"/>
        <w:rPr>
          <w:rFonts w:ascii="Arial" w:hAnsi="Arial" w:cs="Arial"/>
          <w:szCs w:val="24"/>
        </w:rPr>
      </w:pPr>
      <w:r w:rsidRPr="00715213">
        <w:rPr>
          <w:rFonts w:ascii="Arial" w:hAnsi="Arial" w:cs="Arial"/>
          <w:szCs w:val="24"/>
        </w:rPr>
        <w:t xml:space="preserve">The </w:t>
      </w:r>
      <w:r w:rsidR="00282747" w:rsidRPr="00715213">
        <w:rPr>
          <w:rFonts w:ascii="Arial" w:hAnsi="Arial" w:cs="Arial"/>
          <w:szCs w:val="24"/>
        </w:rPr>
        <w:t>d</w:t>
      </w:r>
      <w:r w:rsidRPr="00715213">
        <w:rPr>
          <w:rFonts w:ascii="Arial" w:hAnsi="Arial" w:cs="Arial"/>
          <w:szCs w:val="24"/>
        </w:rPr>
        <w:t xml:space="preserve">irect </w:t>
      </w:r>
      <w:r w:rsidR="00282747" w:rsidRPr="00715213">
        <w:rPr>
          <w:rFonts w:ascii="Arial" w:hAnsi="Arial" w:cs="Arial"/>
          <w:szCs w:val="24"/>
        </w:rPr>
        <w:t>p</w:t>
      </w:r>
      <w:r w:rsidRPr="00715213">
        <w:rPr>
          <w:rFonts w:ascii="Arial" w:hAnsi="Arial" w:cs="Arial"/>
          <w:szCs w:val="24"/>
        </w:rPr>
        <w:t>ayment</w:t>
      </w:r>
      <w:r w:rsidR="00282747" w:rsidRPr="00715213">
        <w:rPr>
          <w:rFonts w:ascii="Arial" w:hAnsi="Arial" w:cs="Arial"/>
          <w:szCs w:val="24"/>
        </w:rPr>
        <w:t xml:space="preserve"> money cannot be used </w:t>
      </w:r>
      <w:r w:rsidRPr="00715213">
        <w:rPr>
          <w:rFonts w:ascii="Arial" w:hAnsi="Arial" w:cs="Arial"/>
          <w:szCs w:val="24"/>
        </w:rPr>
        <w:t xml:space="preserve">to </w:t>
      </w:r>
      <w:r w:rsidR="00E32E14" w:rsidRPr="00715213">
        <w:rPr>
          <w:rFonts w:ascii="Arial" w:hAnsi="Arial" w:cs="Arial"/>
          <w:szCs w:val="24"/>
        </w:rPr>
        <w:t>buy</w:t>
      </w:r>
      <w:r w:rsidR="00756E4C" w:rsidRPr="00715213">
        <w:rPr>
          <w:rFonts w:ascii="Arial" w:hAnsi="Arial" w:cs="Arial"/>
          <w:szCs w:val="24"/>
        </w:rPr>
        <w:t xml:space="preserve"> so</w:t>
      </w:r>
      <w:r w:rsidR="00F84A56" w:rsidRPr="00715213">
        <w:rPr>
          <w:rFonts w:ascii="Arial" w:hAnsi="Arial" w:cs="Arial"/>
          <w:szCs w:val="24"/>
        </w:rPr>
        <w:t>m</w:t>
      </w:r>
      <w:r w:rsidR="00756E4C" w:rsidRPr="00715213">
        <w:rPr>
          <w:rFonts w:ascii="Arial" w:hAnsi="Arial" w:cs="Arial"/>
          <w:szCs w:val="24"/>
        </w:rPr>
        <w:t>e</w:t>
      </w:r>
      <w:r w:rsidRPr="00715213">
        <w:rPr>
          <w:rFonts w:ascii="Arial" w:hAnsi="Arial" w:cs="Arial"/>
          <w:szCs w:val="24"/>
        </w:rPr>
        <w:t xml:space="preserve"> service</w:t>
      </w:r>
      <w:r w:rsidR="00F84A56" w:rsidRPr="00715213">
        <w:rPr>
          <w:rFonts w:ascii="Arial" w:hAnsi="Arial" w:cs="Arial"/>
          <w:szCs w:val="24"/>
        </w:rPr>
        <w:t>s</w:t>
      </w:r>
      <w:r w:rsidRPr="00715213">
        <w:rPr>
          <w:rFonts w:ascii="Arial" w:hAnsi="Arial" w:cs="Arial"/>
          <w:szCs w:val="24"/>
        </w:rPr>
        <w:t xml:space="preserve"> that </w:t>
      </w:r>
      <w:r w:rsidR="00F84A56" w:rsidRPr="00715213">
        <w:rPr>
          <w:rFonts w:ascii="Arial" w:hAnsi="Arial" w:cs="Arial"/>
          <w:szCs w:val="24"/>
        </w:rPr>
        <w:t>are</w:t>
      </w:r>
      <w:r w:rsidRPr="00715213">
        <w:rPr>
          <w:rFonts w:ascii="Arial" w:hAnsi="Arial" w:cs="Arial"/>
          <w:szCs w:val="24"/>
        </w:rPr>
        <w:t xml:space="preserve"> provi</w:t>
      </w:r>
      <w:r w:rsidR="005307C1" w:rsidRPr="00715213">
        <w:rPr>
          <w:rFonts w:ascii="Arial" w:hAnsi="Arial" w:cs="Arial"/>
          <w:szCs w:val="24"/>
        </w:rPr>
        <w:t>ded by the Council</w:t>
      </w:r>
      <w:r w:rsidR="00B12137" w:rsidRPr="00715213">
        <w:rPr>
          <w:rFonts w:ascii="Arial" w:hAnsi="Arial" w:cs="Arial"/>
          <w:szCs w:val="24"/>
        </w:rPr>
        <w:t>.</w:t>
      </w:r>
    </w:p>
    <w:p w14:paraId="5E4A60B3" w14:textId="686442A4" w:rsidR="00477624" w:rsidRPr="00715213" w:rsidRDefault="00037318" w:rsidP="00C662E6">
      <w:pPr>
        <w:numPr>
          <w:ilvl w:val="0"/>
          <w:numId w:val="1"/>
        </w:numPr>
        <w:spacing w:after="240"/>
        <w:ind w:left="567" w:right="-21" w:hanging="578"/>
        <w:rPr>
          <w:rFonts w:ascii="Arial" w:hAnsi="Arial" w:cs="Arial"/>
          <w:szCs w:val="24"/>
        </w:rPr>
      </w:pPr>
      <w:r w:rsidRPr="00715213">
        <w:rPr>
          <w:rFonts w:ascii="Arial" w:hAnsi="Arial" w:cs="Arial"/>
          <w:szCs w:val="24"/>
        </w:rPr>
        <w:t xml:space="preserve">If you choose to use a third-party organisation for any payroll service rather than use the Direct Payments </w:t>
      </w:r>
      <w:ins w:id="177" w:author="Karen Lee" w:date="2024-03-25T15:41:00Z">
        <w:r w:rsidRPr="00715213">
          <w:rPr>
            <w:rFonts w:ascii="Arial" w:hAnsi="Arial" w:cs="Arial"/>
            <w:szCs w:val="24"/>
          </w:rPr>
          <w:t xml:space="preserve">Payroll </w:t>
        </w:r>
      </w:ins>
      <w:r w:rsidR="00715213" w:rsidRPr="00715213">
        <w:rPr>
          <w:rFonts w:ascii="Arial" w:hAnsi="Arial" w:cs="Arial"/>
          <w:szCs w:val="24"/>
        </w:rPr>
        <w:t>Support,</w:t>
      </w:r>
      <w:r w:rsidRPr="00715213">
        <w:rPr>
          <w:rFonts w:ascii="Arial" w:hAnsi="Arial" w:cs="Arial"/>
          <w:szCs w:val="24"/>
        </w:rPr>
        <w:t xml:space="preserve"> then you will have to pay the cost from personal money</w:t>
      </w:r>
      <w:r w:rsidR="00477624" w:rsidRPr="00715213">
        <w:rPr>
          <w:rFonts w:ascii="Arial" w:hAnsi="Arial" w:cs="Arial"/>
          <w:szCs w:val="24"/>
        </w:rPr>
        <w:t>.</w:t>
      </w:r>
    </w:p>
    <w:p w14:paraId="57B431D4" w14:textId="73F0A59F" w:rsidR="00972186" w:rsidRPr="00715213" w:rsidRDefault="00B82F43" w:rsidP="00C662E6">
      <w:pPr>
        <w:pStyle w:val="ListParagraph"/>
        <w:numPr>
          <w:ilvl w:val="0"/>
          <w:numId w:val="1"/>
        </w:numPr>
        <w:spacing w:after="240"/>
        <w:ind w:left="567" w:hanging="567"/>
        <w:rPr>
          <w:rFonts w:ascii="Arial" w:hAnsi="Arial" w:cs="Arial"/>
          <w:szCs w:val="24"/>
        </w:rPr>
      </w:pPr>
      <w:r>
        <w:rPr>
          <w:rFonts w:ascii="Arial" w:hAnsi="Arial" w:cs="Arial"/>
          <w:szCs w:val="24"/>
        </w:rPr>
        <w:t>The d</w:t>
      </w:r>
      <w:r w:rsidR="00972186" w:rsidRPr="00715213">
        <w:rPr>
          <w:rFonts w:ascii="Arial" w:hAnsi="Arial" w:cs="Arial"/>
          <w:szCs w:val="24"/>
        </w:rPr>
        <w:t xml:space="preserve">irect </w:t>
      </w:r>
      <w:r>
        <w:rPr>
          <w:rFonts w:ascii="Arial" w:hAnsi="Arial" w:cs="Arial"/>
          <w:szCs w:val="24"/>
        </w:rPr>
        <w:t>p</w:t>
      </w:r>
      <w:r w:rsidR="00972186" w:rsidRPr="00715213">
        <w:rPr>
          <w:rFonts w:ascii="Arial" w:hAnsi="Arial" w:cs="Arial"/>
          <w:szCs w:val="24"/>
        </w:rPr>
        <w:t xml:space="preserve">ayment cannot be used to </w:t>
      </w:r>
      <w:r w:rsidR="00AC17B7">
        <w:rPr>
          <w:rFonts w:ascii="Arial" w:hAnsi="Arial" w:cs="Arial"/>
          <w:szCs w:val="24"/>
        </w:rPr>
        <w:t>buy</w:t>
      </w:r>
      <w:r w:rsidR="00972186" w:rsidRPr="00715213">
        <w:rPr>
          <w:rFonts w:ascii="Arial" w:hAnsi="Arial" w:cs="Arial"/>
          <w:szCs w:val="24"/>
        </w:rPr>
        <w:t xml:space="preserve"> services, equipment and/or minor adaptions which are the responsibility of other public bodies.</w:t>
      </w:r>
    </w:p>
    <w:p w14:paraId="3D458363" w14:textId="0A21FE4F" w:rsidR="00C76747" w:rsidRPr="00715213" w:rsidRDefault="004D25BC" w:rsidP="00C662E6">
      <w:pPr>
        <w:pStyle w:val="ListParagraph"/>
        <w:numPr>
          <w:ilvl w:val="0"/>
          <w:numId w:val="1"/>
        </w:numPr>
        <w:spacing w:after="240"/>
        <w:ind w:left="567" w:right="-21" w:hanging="567"/>
        <w:rPr>
          <w:rFonts w:ascii="Arial" w:hAnsi="Arial" w:cs="Arial"/>
          <w:szCs w:val="24"/>
        </w:rPr>
      </w:pPr>
      <w:r w:rsidRPr="00715213">
        <w:rPr>
          <w:rFonts w:ascii="Arial" w:hAnsi="Arial" w:cs="Arial"/>
          <w:szCs w:val="24"/>
        </w:rPr>
        <w:t>You cannot be paid from the direct payment account for managing the direct payment, or for providing care and support</w:t>
      </w:r>
      <w:r w:rsidR="00C76747" w:rsidRPr="00715213">
        <w:rPr>
          <w:rFonts w:ascii="Arial" w:hAnsi="Arial" w:cs="Arial"/>
          <w:szCs w:val="24"/>
        </w:rPr>
        <w:t>.</w:t>
      </w:r>
    </w:p>
    <w:p w14:paraId="728A07A9" w14:textId="187D41BF" w:rsidR="00160B71" w:rsidRPr="00F20D0D" w:rsidRDefault="00B82F43" w:rsidP="009F2205">
      <w:pPr>
        <w:pStyle w:val="ListParagraph"/>
        <w:numPr>
          <w:ilvl w:val="0"/>
          <w:numId w:val="1"/>
        </w:numPr>
        <w:spacing w:before="240" w:after="240"/>
        <w:ind w:left="567" w:right="-23" w:hanging="567"/>
        <w:rPr>
          <w:rFonts w:ascii="Arial" w:hAnsi="Arial" w:cs="Arial"/>
        </w:rPr>
      </w:pPr>
      <w:r>
        <w:rPr>
          <w:rFonts w:ascii="Arial" w:hAnsi="Arial" w:cs="Arial"/>
        </w:rPr>
        <w:t>The d</w:t>
      </w:r>
      <w:r w:rsidR="004060C0" w:rsidRPr="00715213">
        <w:rPr>
          <w:rFonts w:ascii="Arial" w:hAnsi="Arial" w:cs="Arial"/>
        </w:rPr>
        <w:t xml:space="preserve">irect payment cannot be used as personal money or be used towards everyday living costs such as household expenses. </w:t>
      </w:r>
      <w:r w:rsidR="00286D4C">
        <w:rPr>
          <w:rFonts w:ascii="Arial" w:hAnsi="Arial" w:cs="Arial"/>
        </w:rPr>
        <w:t>The d</w:t>
      </w:r>
      <w:r w:rsidR="004060C0" w:rsidRPr="00715213">
        <w:rPr>
          <w:rFonts w:ascii="Arial" w:hAnsi="Arial" w:cs="Arial"/>
        </w:rPr>
        <w:t>irect payment</w:t>
      </w:r>
      <w:ins w:id="178" w:author="Karen Lee" w:date="2024-03-25T15:49:00Z">
        <w:r w:rsidR="004060C0" w:rsidRPr="00715213">
          <w:rPr>
            <w:rFonts w:ascii="Arial" w:hAnsi="Arial" w:cs="Arial"/>
          </w:rPr>
          <w:t xml:space="preserve"> </w:t>
        </w:r>
      </w:ins>
      <w:del w:id="179" w:author="Karen Lee" w:date="2024-03-25T15:49:00Z">
        <w:r w:rsidR="004060C0" w:rsidRPr="00715213" w:rsidDel="00F511B7">
          <w:rPr>
            <w:rFonts w:ascii="Arial" w:hAnsi="Arial" w:cs="Arial"/>
          </w:rPr>
          <w:delText xml:space="preserve"> monies </w:delText>
        </w:r>
      </w:del>
      <w:r w:rsidR="004060C0" w:rsidRPr="00715213">
        <w:rPr>
          <w:rFonts w:ascii="Arial" w:hAnsi="Arial" w:cs="Arial"/>
        </w:rPr>
        <w:t xml:space="preserve">cannot </w:t>
      </w:r>
      <w:ins w:id="180" w:author="Karen Lee" w:date="2024-03-25T15:49:00Z">
        <w:r w:rsidR="004060C0" w:rsidRPr="00715213">
          <w:rPr>
            <w:rFonts w:ascii="Arial" w:hAnsi="Arial" w:cs="Arial"/>
          </w:rPr>
          <w:t xml:space="preserve">be used to buy </w:t>
        </w:r>
      </w:ins>
      <w:del w:id="181" w:author="Karen Lee" w:date="2024-03-25T15:49:00Z">
        <w:r w:rsidR="004060C0" w:rsidRPr="00715213" w:rsidDel="00F511B7">
          <w:rPr>
            <w:rFonts w:ascii="Arial" w:hAnsi="Arial" w:cs="Arial"/>
          </w:rPr>
          <w:delText xml:space="preserve">purchase </w:delText>
        </w:r>
      </w:del>
      <w:r w:rsidR="004060C0" w:rsidRPr="00715213">
        <w:rPr>
          <w:rFonts w:ascii="Arial" w:hAnsi="Arial" w:cs="Arial"/>
        </w:rPr>
        <w:t>items that do not meet the agreed outcomes in the child’s plan</w:t>
      </w:r>
      <w:r w:rsidR="00C3513A" w:rsidRPr="00715213">
        <w:rPr>
          <w:rFonts w:ascii="Arial" w:hAnsi="Arial" w:cs="Arial"/>
        </w:rPr>
        <w:t>.</w:t>
      </w:r>
    </w:p>
    <w:p w14:paraId="363E45CF" w14:textId="61132D38" w:rsidR="000F3E61" w:rsidRPr="00F20D0D" w:rsidRDefault="00286D4C" w:rsidP="009F2205">
      <w:pPr>
        <w:pStyle w:val="ListParagraph"/>
        <w:numPr>
          <w:ilvl w:val="0"/>
          <w:numId w:val="1"/>
        </w:numPr>
        <w:spacing w:before="240" w:after="240"/>
        <w:ind w:left="567" w:right="-23" w:hanging="567"/>
        <w:rPr>
          <w:rFonts w:ascii="Arial" w:hAnsi="Arial" w:cs="Arial"/>
        </w:rPr>
      </w:pPr>
      <w:r w:rsidRPr="00F20D0D">
        <w:rPr>
          <w:rFonts w:ascii="Arial" w:hAnsi="Arial" w:cs="Arial"/>
        </w:rPr>
        <w:t>The d</w:t>
      </w:r>
      <w:r w:rsidR="000F3E61" w:rsidRPr="00F20D0D">
        <w:rPr>
          <w:rFonts w:ascii="Arial" w:hAnsi="Arial" w:cs="Arial"/>
        </w:rPr>
        <w:t xml:space="preserve">irect </w:t>
      </w:r>
      <w:r w:rsidRPr="00F20D0D">
        <w:rPr>
          <w:rFonts w:ascii="Arial" w:hAnsi="Arial" w:cs="Arial"/>
        </w:rPr>
        <w:t>p</w:t>
      </w:r>
      <w:r w:rsidR="000F3E61" w:rsidRPr="00F20D0D">
        <w:rPr>
          <w:rFonts w:ascii="Arial" w:hAnsi="Arial" w:cs="Arial"/>
        </w:rPr>
        <w:t xml:space="preserve">ayment cannot be used to </w:t>
      </w:r>
      <w:r w:rsidR="007A24BD" w:rsidRPr="00F20D0D">
        <w:rPr>
          <w:rFonts w:ascii="Arial" w:hAnsi="Arial" w:cs="Arial"/>
        </w:rPr>
        <w:t>buy</w:t>
      </w:r>
      <w:r w:rsidR="000F3E61" w:rsidRPr="00F20D0D">
        <w:rPr>
          <w:rFonts w:ascii="Arial" w:hAnsi="Arial" w:cs="Arial"/>
        </w:rPr>
        <w:t xml:space="preserve"> a service for a child</w:t>
      </w:r>
      <w:r w:rsidR="00B223BC" w:rsidRPr="00F20D0D">
        <w:rPr>
          <w:rFonts w:ascii="Arial" w:hAnsi="Arial" w:cs="Arial"/>
        </w:rPr>
        <w:t xml:space="preserve"> or </w:t>
      </w:r>
      <w:r w:rsidR="000F3E61" w:rsidRPr="00F20D0D">
        <w:rPr>
          <w:rFonts w:ascii="Arial" w:hAnsi="Arial" w:cs="Arial"/>
        </w:rPr>
        <w:t xml:space="preserve">young </w:t>
      </w:r>
      <w:r w:rsidR="006102F0" w:rsidRPr="00F20D0D">
        <w:rPr>
          <w:rFonts w:ascii="Arial" w:hAnsi="Arial" w:cs="Arial"/>
        </w:rPr>
        <w:t>person</w:t>
      </w:r>
      <w:r w:rsidR="000F3E61" w:rsidRPr="00F20D0D">
        <w:rPr>
          <w:rFonts w:ascii="Arial" w:hAnsi="Arial" w:cs="Arial"/>
        </w:rPr>
        <w:t xml:space="preserve"> who is no longer an ordinary resident of Sefton other than by prior agreement in writing.</w:t>
      </w:r>
    </w:p>
    <w:p w14:paraId="48CBAAC1" w14:textId="4A8859FA" w:rsidR="00D75518" w:rsidRPr="008704B6" w:rsidRDefault="00D75518" w:rsidP="00825365">
      <w:pPr>
        <w:pStyle w:val="Heading1"/>
      </w:pPr>
      <w:r w:rsidRPr="000E2EA6">
        <w:t>Employing Personal Assistants</w:t>
      </w:r>
      <w:r w:rsidR="008D382B" w:rsidRPr="008704B6">
        <w:t>.</w:t>
      </w:r>
    </w:p>
    <w:p w14:paraId="7384E4A8" w14:textId="2AFF4123" w:rsidR="00590400" w:rsidRDefault="00016B29" w:rsidP="00C662E6">
      <w:pPr>
        <w:pStyle w:val="ListParagraph"/>
        <w:numPr>
          <w:ilvl w:val="0"/>
          <w:numId w:val="1"/>
        </w:numPr>
        <w:spacing w:after="240"/>
        <w:ind w:left="567" w:right="-21" w:hanging="567"/>
        <w:rPr>
          <w:rFonts w:ascii="Arial" w:hAnsi="Arial" w:cs="Arial"/>
          <w:szCs w:val="24"/>
        </w:rPr>
      </w:pPr>
      <w:r w:rsidRPr="004236E1">
        <w:rPr>
          <w:rFonts w:ascii="Arial" w:hAnsi="Arial" w:cs="Arial"/>
        </w:rPr>
        <w:t xml:space="preserve">Where </w:t>
      </w:r>
      <w:r>
        <w:rPr>
          <w:rFonts w:ascii="Arial" w:hAnsi="Arial" w:cs="Arial"/>
        </w:rPr>
        <w:t>p</w:t>
      </w:r>
      <w:r w:rsidRPr="004236E1">
        <w:rPr>
          <w:rFonts w:ascii="Arial" w:hAnsi="Arial" w:cs="Arial"/>
        </w:rPr>
        <w:t xml:space="preserve">ersonal </w:t>
      </w:r>
      <w:r>
        <w:rPr>
          <w:rFonts w:ascii="Arial" w:hAnsi="Arial" w:cs="Arial"/>
        </w:rPr>
        <w:t>a</w:t>
      </w:r>
      <w:r w:rsidRPr="004236E1">
        <w:rPr>
          <w:rFonts w:ascii="Arial" w:hAnsi="Arial" w:cs="Arial"/>
        </w:rPr>
        <w:t>ssistants are employed to provide the care and support services detailed in the</w:t>
      </w:r>
      <w:r w:rsidR="00355DAD" w:rsidRPr="009E24B6">
        <w:rPr>
          <w:rFonts w:ascii="Arial" w:hAnsi="Arial" w:cs="Arial"/>
          <w:szCs w:val="24"/>
        </w:rPr>
        <w:t xml:space="preserve"> </w:t>
      </w:r>
      <w:r w:rsidR="00317F52">
        <w:rPr>
          <w:rFonts w:ascii="Arial" w:hAnsi="Arial" w:cs="Arial"/>
          <w:szCs w:val="24"/>
        </w:rPr>
        <w:t>c</w:t>
      </w:r>
      <w:r w:rsidR="00C72815">
        <w:rPr>
          <w:rFonts w:ascii="Arial" w:hAnsi="Arial" w:cs="Arial"/>
          <w:szCs w:val="24"/>
        </w:rPr>
        <w:t>hild’s plan</w:t>
      </w:r>
      <w:r w:rsidR="00977092">
        <w:rPr>
          <w:rFonts w:ascii="Arial" w:hAnsi="Arial" w:cs="Arial"/>
          <w:szCs w:val="24"/>
        </w:rPr>
        <w:t>, y</w:t>
      </w:r>
      <w:r w:rsidR="00317F52">
        <w:rPr>
          <w:rFonts w:ascii="Arial" w:hAnsi="Arial" w:cs="Arial"/>
          <w:szCs w:val="24"/>
        </w:rPr>
        <w:t>ou</w:t>
      </w:r>
      <w:r w:rsidR="00355DAD" w:rsidRPr="009E24B6">
        <w:rPr>
          <w:rFonts w:ascii="Arial" w:hAnsi="Arial" w:cs="Arial"/>
          <w:szCs w:val="24"/>
        </w:rPr>
        <w:t xml:space="preserve"> must ensure that they are suitably qualified and experienced</w:t>
      </w:r>
      <w:r w:rsidR="00C66BE2">
        <w:rPr>
          <w:rFonts w:ascii="Arial" w:hAnsi="Arial" w:cs="Arial"/>
          <w:szCs w:val="24"/>
        </w:rPr>
        <w:t xml:space="preserve"> for the </w:t>
      </w:r>
      <w:r w:rsidR="003540A4">
        <w:rPr>
          <w:rFonts w:ascii="Arial" w:hAnsi="Arial" w:cs="Arial"/>
          <w:szCs w:val="24"/>
        </w:rPr>
        <w:t>role</w:t>
      </w:r>
      <w:r w:rsidR="003540A4" w:rsidRPr="004A3B2C">
        <w:rPr>
          <w:rFonts w:ascii="Arial" w:hAnsi="Arial" w:cs="Arial"/>
          <w:szCs w:val="24"/>
        </w:rPr>
        <w:t>.</w:t>
      </w:r>
      <w:r w:rsidR="003540A4" w:rsidRPr="003540A4">
        <w:rPr>
          <w:rFonts w:ascii="Arial" w:hAnsi="Arial" w:cs="Arial"/>
          <w:szCs w:val="24"/>
        </w:rPr>
        <w:t xml:space="preserve"> </w:t>
      </w:r>
      <w:r w:rsidR="004C1F3C">
        <w:rPr>
          <w:rFonts w:ascii="Arial" w:hAnsi="Arial" w:cs="Arial"/>
          <w:szCs w:val="24"/>
        </w:rPr>
        <w:t xml:space="preserve"> </w:t>
      </w:r>
      <w:r w:rsidR="009E565F">
        <w:rPr>
          <w:rFonts w:ascii="Arial" w:hAnsi="Arial" w:cs="Arial"/>
          <w:szCs w:val="24"/>
        </w:rPr>
        <w:t xml:space="preserve"> This includes checking that</w:t>
      </w:r>
      <w:r w:rsidR="008521BD" w:rsidRPr="003540A4">
        <w:rPr>
          <w:rFonts w:ascii="Arial" w:hAnsi="Arial" w:cs="Arial"/>
          <w:szCs w:val="24"/>
        </w:rPr>
        <w:t xml:space="preserve"> </w:t>
      </w:r>
      <w:r w:rsidR="003540A4">
        <w:rPr>
          <w:rFonts w:ascii="Arial" w:hAnsi="Arial" w:cs="Arial"/>
          <w:szCs w:val="24"/>
        </w:rPr>
        <w:t>they</w:t>
      </w:r>
      <w:r w:rsidR="008521BD" w:rsidRPr="003540A4">
        <w:rPr>
          <w:rFonts w:ascii="Arial" w:hAnsi="Arial" w:cs="Arial"/>
          <w:szCs w:val="24"/>
        </w:rPr>
        <w:t xml:space="preserve"> </w:t>
      </w:r>
      <w:r w:rsidR="0061300C">
        <w:rPr>
          <w:rFonts w:ascii="Arial" w:hAnsi="Arial" w:cs="Arial"/>
          <w:szCs w:val="24"/>
        </w:rPr>
        <w:t xml:space="preserve">have received appropriate training and </w:t>
      </w:r>
      <w:r w:rsidR="008521BD" w:rsidRPr="003540A4">
        <w:rPr>
          <w:rFonts w:ascii="Arial" w:hAnsi="Arial" w:cs="Arial"/>
          <w:szCs w:val="24"/>
        </w:rPr>
        <w:t xml:space="preserve">are competent in carrying out all tasks. </w:t>
      </w:r>
      <w:r w:rsidR="002D5660">
        <w:rPr>
          <w:rFonts w:ascii="Arial" w:hAnsi="Arial" w:cs="Arial"/>
          <w:szCs w:val="24"/>
        </w:rPr>
        <w:t>Any</w:t>
      </w:r>
      <w:r w:rsidR="008521BD" w:rsidRPr="003540A4">
        <w:rPr>
          <w:rFonts w:ascii="Arial" w:hAnsi="Arial" w:cs="Arial"/>
          <w:szCs w:val="24"/>
        </w:rPr>
        <w:t xml:space="preserve"> health provision and training </w:t>
      </w:r>
      <w:r w:rsidR="002D5660">
        <w:rPr>
          <w:rFonts w:ascii="Arial" w:hAnsi="Arial" w:cs="Arial"/>
          <w:szCs w:val="24"/>
        </w:rPr>
        <w:t>must be</w:t>
      </w:r>
      <w:r w:rsidR="008521BD" w:rsidRPr="003540A4">
        <w:rPr>
          <w:rFonts w:ascii="Arial" w:hAnsi="Arial" w:cs="Arial"/>
          <w:szCs w:val="24"/>
        </w:rPr>
        <w:t xml:space="preserve"> clinically assured and validated by the responsible Health Practitioner, and as such will be annually reviewed in terms of compliance.</w:t>
      </w:r>
    </w:p>
    <w:p w14:paraId="036A95BE" w14:textId="21312945" w:rsidR="00355DAD" w:rsidRPr="002C7E0B" w:rsidRDefault="00590400" w:rsidP="002C7E0B">
      <w:pPr>
        <w:rPr>
          <w:rFonts w:ascii="Arial" w:hAnsi="Arial" w:cs="Arial"/>
          <w:szCs w:val="24"/>
        </w:rPr>
      </w:pPr>
      <w:r>
        <w:rPr>
          <w:rFonts w:ascii="Arial" w:hAnsi="Arial" w:cs="Arial"/>
          <w:szCs w:val="24"/>
        </w:rPr>
        <w:br w:type="page"/>
      </w:r>
    </w:p>
    <w:p w14:paraId="7AF940EF" w14:textId="02AF2C5B" w:rsidR="004F2345" w:rsidRPr="009E24B6" w:rsidRDefault="0061300C" w:rsidP="00AA0269">
      <w:pPr>
        <w:pStyle w:val="ListParagraph"/>
        <w:numPr>
          <w:ilvl w:val="0"/>
          <w:numId w:val="1"/>
        </w:numPr>
        <w:spacing w:before="240" w:after="200"/>
        <w:ind w:left="567" w:right="-23" w:hanging="567"/>
        <w:rPr>
          <w:rFonts w:ascii="Arial" w:hAnsi="Arial" w:cs="Arial"/>
          <w:szCs w:val="24"/>
        </w:rPr>
      </w:pPr>
      <w:r>
        <w:rPr>
          <w:rFonts w:ascii="Arial" w:hAnsi="Arial" w:cs="Arial"/>
          <w:szCs w:val="24"/>
        </w:rPr>
        <w:lastRenderedPageBreak/>
        <w:t>You are</w:t>
      </w:r>
      <w:r w:rsidR="00D676B0" w:rsidRPr="009E24B6">
        <w:rPr>
          <w:rFonts w:ascii="Arial" w:hAnsi="Arial" w:cs="Arial"/>
          <w:szCs w:val="24"/>
        </w:rPr>
        <w:t xml:space="preserve"> advised to obtain appropriately qualified independent legal advice regarding the legal risks and obligations of becoming an employer including in respect of HM</w:t>
      </w:r>
      <w:r>
        <w:rPr>
          <w:rFonts w:ascii="Arial" w:hAnsi="Arial" w:cs="Arial"/>
          <w:szCs w:val="24"/>
        </w:rPr>
        <w:t xml:space="preserve"> </w:t>
      </w:r>
      <w:r w:rsidR="00D676B0" w:rsidRPr="009E24B6">
        <w:rPr>
          <w:rFonts w:ascii="Arial" w:hAnsi="Arial" w:cs="Arial"/>
          <w:szCs w:val="24"/>
        </w:rPr>
        <w:t>R</w:t>
      </w:r>
      <w:r>
        <w:rPr>
          <w:rFonts w:ascii="Arial" w:hAnsi="Arial" w:cs="Arial"/>
          <w:szCs w:val="24"/>
        </w:rPr>
        <w:t xml:space="preserve">evenue &amp; </w:t>
      </w:r>
      <w:r w:rsidR="00D676B0" w:rsidRPr="009E24B6">
        <w:rPr>
          <w:rFonts w:ascii="Arial" w:hAnsi="Arial" w:cs="Arial"/>
          <w:szCs w:val="24"/>
        </w:rPr>
        <w:t>C</w:t>
      </w:r>
      <w:r>
        <w:rPr>
          <w:rFonts w:ascii="Arial" w:hAnsi="Arial" w:cs="Arial"/>
          <w:szCs w:val="24"/>
        </w:rPr>
        <w:t>ustoms</w:t>
      </w:r>
      <w:r w:rsidR="00D676B0" w:rsidRPr="009E24B6">
        <w:rPr>
          <w:rFonts w:ascii="Arial" w:hAnsi="Arial" w:cs="Arial"/>
          <w:szCs w:val="24"/>
        </w:rPr>
        <w:t xml:space="preserve"> and pension </w:t>
      </w:r>
      <w:r>
        <w:rPr>
          <w:rFonts w:ascii="Arial" w:hAnsi="Arial" w:cs="Arial"/>
          <w:szCs w:val="24"/>
        </w:rPr>
        <w:t>liabilities</w:t>
      </w:r>
      <w:r w:rsidR="00D676B0" w:rsidRPr="009E24B6">
        <w:rPr>
          <w:rFonts w:ascii="Arial" w:hAnsi="Arial" w:cs="Arial"/>
          <w:szCs w:val="24"/>
        </w:rPr>
        <w:t xml:space="preserve">. </w:t>
      </w:r>
    </w:p>
    <w:p w14:paraId="0823C6EF" w14:textId="77777777" w:rsidR="0013448A" w:rsidRPr="0013448A" w:rsidRDefault="00A108D4" w:rsidP="00AA0269">
      <w:pPr>
        <w:pStyle w:val="ListParagraph"/>
        <w:numPr>
          <w:ilvl w:val="0"/>
          <w:numId w:val="1"/>
        </w:numPr>
        <w:spacing w:before="240" w:after="200"/>
        <w:ind w:left="567" w:right="-21" w:hanging="567"/>
        <w:rPr>
          <w:rFonts w:ascii="Arial" w:hAnsi="Arial" w:cs="Arial"/>
          <w:szCs w:val="24"/>
        </w:rPr>
      </w:pPr>
      <w:r>
        <w:rPr>
          <w:rFonts w:ascii="Arial" w:hAnsi="Arial" w:cs="Arial"/>
        </w:rPr>
        <w:t>Anyone</w:t>
      </w:r>
      <w:r w:rsidRPr="001F0C00">
        <w:rPr>
          <w:rFonts w:ascii="Arial" w:hAnsi="Arial" w:cs="Arial"/>
        </w:rPr>
        <w:t xml:space="preserve"> employed </w:t>
      </w:r>
      <w:r>
        <w:rPr>
          <w:rFonts w:ascii="Arial" w:hAnsi="Arial" w:cs="Arial"/>
        </w:rPr>
        <w:t>under the</w:t>
      </w:r>
      <w:r w:rsidRPr="001F0C00">
        <w:rPr>
          <w:rFonts w:ascii="Arial" w:hAnsi="Arial" w:cs="Arial"/>
        </w:rPr>
        <w:t xml:space="preserve">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 xml:space="preserve">ayment </w:t>
      </w:r>
      <w:r>
        <w:rPr>
          <w:rFonts w:ascii="Arial" w:hAnsi="Arial" w:cs="Arial"/>
        </w:rPr>
        <w:t xml:space="preserve">scheme will not be </w:t>
      </w:r>
      <w:r w:rsidRPr="001F0C00">
        <w:rPr>
          <w:rFonts w:ascii="Arial" w:hAnsi="Arial" w:cs="Arial"/>
        </w:rPr>
        <w:t xml:space="preserve">an employee of the </w:t>
      </w:r>
      <w:r>
        <w:rPr>
          <w:rFonts w:ascii="Arial" w:hAnsi="Arial" w:cs="Arial"/>
        </w:rPr>
        <w:t>c</w:t>
      </w:r>
      <w:r w:rsidRPr="001F0C00">
        <w:rPr>
          <w:rFonts w:ascii="Arial" w:hAnsi="Arial" w:cs="Arial"/>
        </w:rPr>
        <w:t xml:space="preserve">ouncil and that the </w:t>
      </w:r>
      <w:r>
        <w:rPr>
          <w:rFonts w:ascii="Arial" w:hAnsi="Arial" w:cs="Arial"/>
        </w:rPr>
        <w:t>c</w:t>
      </w:r>
      <w:r w:rsidRPr="001F0C00">
        <w:rPr>
          <w:rFonts w:ascii="Arial" w:hAnsi="Arial" w:cs="Arial"/>
        </w:rPr>
        <w:t xml:space="preserve">ouncil will not be responsible for any </w:t>
      </w:r>
      <w:r>
        <w:rPr>
          <w:rFonts w:ascii="Arial" w:hAnsi="Arial" w:cs="Arial"/>
        </w:rPr>
        <w:t>contributions to pay as you earn (PAYE)</w:t>
      </w:r>
      <w:r w:rsidRPr="001F0C00">
        <w:rPr>
          <w:rFonts w:ascii="Arial" w:hAnsi="Arial" w:cs="Arial"/>
        </w:rPr>
        <w:t xml:space="preserve">, </w:t>
      </w:r>
      <w:r>
        <w:rPr>
          <w:rFonts w:ascii="Arial" w:hAnsi="Arial" w:cs="Arial"/>
        </w:rPr>
        <w:t>n</w:t>
      </w:r>
      <w:r w:rsidRPr="001F0C00">
        <w:rPr>
          <w:rFonts w:ascii="Arial" w:hAnsi="Arial" w:cs="Arial"/>
        </w:rPr>
        <w:t>ational insurance</w:t>
      </w:r>
      <w:r>
        <w:rPr>
          <w:rFonts w:ascii="Arial" w:hAnsi="Arial" w:cs="Arial"/>
        </w:rPr>
        <w:t xml:space="preserve"> </w:t>
      </w:r>
      <w:r w:rsidRPr="001F0C00">
        <w:rPr>
          <w:rFonts w:ascii="Arial" w:hAnsi="Arial" w:cs="Arial"/>
        </w:rPr>
        <w:t xml:space="preserve">or any other payments or responsibilities in relation to the employee. </w:t>
      </w:r>
      <w:r>
        <w:rPr>
          <w:rFonts w:ascii="Arial" w:hAnsi="Arial" w:cs="Arial"/>
        </w:rPr>
        <w:t xml:space="preserve"> This</w:t>
      </w:r>
      <w:r w:rsidRPr="001F0C00">
        <w:rPr>
          <w:rFonts w:ascii="Arial" w:hAnsi="Arial" w:cs="Arial"/>
        </w:rPr>
        <w:t xml:space="preserve"> must be clearly stated in their contract of employment that they are solely employed by </w:t>
      </w:r>
      <w:r>
        <w:rPr>
          <w:rFonts w:ascii="Arial" w:hAnsi="Arial" w:cs="Arial"/>
        </w:rPr>
        <w:t>you</w:t>
      </w:r>
      <w:r w:rsidR="0013448A">
        <w:rPr>
          <w:rFonts w:ascii="Arial" w:hAnsi="Arial" w:cs="Arial"/>
        </w:rPr>
        <w:t>.</w:t>
      </w:r>
    </w:p>
    <w:p w14:paraId="6F28AB2B" w14:textId="4B5B499C" w:rsidR="00CA4037" w:rsidRPr="00314380" w:rsidRDefault="00CA4037" w:rsidP="00AA0269">
      <w:pPr>
        <w:pStyle w:val="ListParagraph"/>
        <w:numPr>
          <w:ilvl w:val="0"/>
          <w:numId w:val="1"/>
        </w:numPr>
        <w:spacing w:before="240" w:after="200"/>
        <w:ind w:left="567" w:right="-21" w:hanging="567"/>
        <w:rPr>
          <w:rFonts w:ascii="Arial" w:hAnsi="Arial" w:cs="Arial"/>
          <w:szCs w:val="24"/>
        </w:rPr>
      </w:pPr>
      <w:r w:rsidRPr="00314380">
        <w:rPr>
          <w:rFonts w:ascii="Arial" w:hAnsi="Arial" w:cs="Arial"/>
          <w:szCs w:val="24"/>
        </w:rPr>
        <w:t>The Direct Payments Advisor will provide an Employer</w:t>
      </w:r>
      <w:r w:rsidR="00940AA5">
        <w:rPr>
          <w:rFonts w:ascii="Arial" w:hAnsi="Arial" w:cs="Arial"/>
          <w:szCs w:val="24"/>
        </w:rPr>
        <w:t>’</w:t>
      </w:r>
      <w:r w:rsidRPr="00314380">
        <w:rPr>
          <w:rFonts w:ascii="Arial" w:hAnsi="Arial" w:cs="Arial"/>
          <w:szCs w:val="24"/>
        </w:rPr>
        <w:t>s Guide which will detail all responsibilities and provide useful information and contact details for support.</w:t>
      </w:r>
    </w:p>
    <w:p w14:paraId="3AD9A09A" w14:textId="31F43636" w:rsidR="00287848" w:rsidRPr="00AD2BA0" w:rsidRDefault="00AC01BB" w:rsidP="00AA0269">
      <w:pPr>
        <w:pStyle w:val="ListParagraph"/>
        <w:numPr>
          <w:ilvl w:val="0"/>
          <w:numId w:val="1"/>
        </w:numPr>
        <w:spacing w:before="320" w:after="200"/>
        <w:ind w:left="567" w:right="-23" w:hanging="567"/>
        <w:rPr>
          <w:rFonts w:ascii="Arial" w:hAnsi="Arial" w:cs="Arial"/>
        </w:rPr>
      </w:pPr>
      <w:r w:rsidRPr="001F0C00">
        <w:rPr>
          <w:rFonts w:ascii="Arial" w:hAnsi="Arial" w:cs="Arial"/>
        </w:rPr>
        <w:t>All employees are legally entitled to 5.6 weeks leave per year</w:t>
      </w:r>
      <w:r>
        <w:rPr>
          <w:rFonts w:ascii="Arial" w:hAnsi="Arial" w:cs="Arial"/>
        </w:rPr>
        <w:t>, not including bank holidays</w:t>
      </w:r>
      <w:r w:rsidRPr="001F0C00">
        <w:rPr>
          <w:rFonts w:ascii="Arial" w:hAnsi="Arial" w:cs="Arial"/>
        </w:rPr>
        <w:t>. As an employer</w:t>
      </w:r>
      <w:r>
        <w:rPr>
          <w:rFonts w:ascii="Arial" w:hAnsi="Arial" w:cs="Arial"/>
        </w:rPr>
        <w:t>,</w:t>
      </w:r>
      <w:r w:rsidRPr="001F0C00">
        <w:rPr>
          <w:rFonts w:ascii="Arial" w:hAnsi="Arial" w:cs="Arial"/>
        </w:rPr>
        <w:t xml:space="preserve"> </w:t>
      </w:r>
      <w:r>
        <w:rPr>
          <w:rFonts w:ascii="Arial" w:hAnsi="Arial" w:cs="Arial"/>
        </w:rPr>
        <w:t>i</w:t>
      </w:r>
      <w:r w:rsidRPr="001F0C00">
        <w:rPr>
          <w:rFonts w:ascii="Arial" w:hAnsi="Arial" w:cs="Arial"/>
        </w:rPr>
        <w:t xml:space="preserve">t is </w:t>
      </w:r>
      <w:r>
        <w:rPr>
          <w:rFonts w:ascii="Arial" w:hAnsi="Arial" w:cs="Arial"/>
        </w:rPr>
        <w:t>your</w:t>
      </w:r>
      <w:r w:rsidRPr="001F0C00">
        <w:rPr>
          <w:rFonts w:ascii="Arial" w:hAnsi="Arial" w:cs="Arial"/>
        </w:rPr>
        <w:t xml:space="preserve"> </w:t>
      </w:r>
      <w:r>
        <w:rPr>
          <w:rFonts w:ascii="Arial" w:hAnsi="Arial" w:cs="Arial"/>
        </w:rPr>
        <w:t xml:space="preserve">legal </w:t>
      </w:r>
      <w:r w:rsidRPr="001F0C00">
        <w:rPr>
          <w:rFonts w:ascii="Arial" w:hAnsi="Arial" w:cs="Arial"/>
        </w:rPr>
        <w:t>responsibility to ensure that employees use</w:t>
      </w:r>
      <w:r>
        <w:rPr>
          <w:rFonts w:ascii="Arial" w:hAnsi="Arial" w:cs="Arial"/>
        </w:rPr>
        <w:t xml:space="preserve"> </w:t>
      </w:r>
      <w:r w:rsidRPr="00E319EF">
        <w:rPr>
          <w:rFonts w:ascii="Arial" w:hAnsi="Arial" w:cs="Arial"/>
          <w:u w:val="single"/>
        </w:rPr>
        <w:t>all</w:t>
      </w:r>
      <w:r w:rsidRPr="001F0C00">
        <w:rPr>
          <w:rFonts w:ascii="Arial" w:hAnsi="Arial" w:cs="Arial"/>
        </w:rPr>
        <w:t xml:space="preserve"> their statutory leave entitlement </w:t>
      </w:r>
      <w:r>
        <w:rPr>
          <w:rFonts w:ascii="Arial" w:hAnsi="Arial" w:cs="Arial"/>
        </w:rPr>
        <w:t>between</w:t>
      </w:r>
      <w:r w:rsidRPr="001F0C00">
        <w:rPr>
          <w:rFonts w:ascii="Arial" w:hAnsi="Arial" w:cs="Arial"/>
        </w:rPr>
        <w:t xml:space="preserve"> the periods 1st April to 31st March each year.</w:t>
      </w:r>
      <w:r>
        <w:rPr>
          <w:rFonts w:ascii="Arial" w:hAnsi="Arial" w:cs="Arial"/>
        </w:rPr>
        <w:t xml:space="preserve"> </w:t>
      </w:r>
      <w:r w:rsidR="00287848" w:rsidRPr="00AD2BA0">
        <w:rPr>
          <w:rFonts w:ascii="Arial" w:hAnsi="Arial" w:cs="Arial"/>
        </w:rPr>
        <w:t xml:space="preserve"> </w:t>
      </w:r>
    </w:p>
    <w:p w14:paraId="6AF441E0" w14:textId="77777777" w:rsidR="003A464E" w:rsidRPr="00314380" w:rsidRDefault="003A464E" w:rsidP="00AA0269">
      <w:pPr>
        <w:pStyle w:val="ListParagraph"/>
        <w:numPr>
          <w:ilvl w:val="0"/>
          <w:numId w:val="1"/>
        </w:numPr>
        <w:spacing w:before="240" w:after="200"/>
        <w:ind w:left="567" w:right="-23" w:hanging="567"/>
        <w:rPr>
          <w:rFonts w:ascii="Arial" w:hAnsi="Arial" w:cs="Arial"/>
        </w:rPr>
      </w:pPr>
      <w:r w:rsidRPr="00314380">
        <w:rPr>
          <w:rFonts w:ascii="Arial" w:hAnsi="Arial" w:cs="Arial"/>
        </w:rPr>
        <w:t xml:space="preserve">You are responsible to arrange alternative support during the period that the employee takes their statutory leave. </w:t>
      </w:r>
    </w:p>
    <w:p w14:paraId="324CB6B0" w14:textId="267D6E9B" w:rsidR="001316E9" w:rsidRPr="00314380" w:rsidRDefault="00E14BF1" w:rsidP="00AA0269">
      <w:pPr>
        <w:pStyle w:val="ListParagraph"/>
        <w:numPr>
          <w:ilvl w:val="0"/>
          <w:numId w:val="1"/>
        </w:numPr>
        <w:spacing w:before="240" w:after="200"/>
        <w:ind w:left="567" w:right="-21" w:hanging="567"/>
        <w:rPr>
          <w:rFonts w:ascii="Arial" w:hAnsi="Arial" w:cs="Arial"/>
          <w:szCs w:val="24"/>
        </w:rPr>
      </w:pPr>
      <w:r w:rsidRPr="00314380">
        <w:rPr>
          <w:rFonts w:ascii="Arial" w:hAnsi="Arial" w:cs="Arial"/>
        </w:rPr>
        <w:t>You are responsible for notifying the Payroll Support provider of any amendments to your employee’s contracted hours worked to reflect that they have taken leave.  Further information can be found in the Employer</w:t>
      </w:r>
      <w:r w:rsidR="00940AA5">
        <w:rPr>
          <w:rFonts w:ascii="Arial" w:hAnsi="Arial" w:cs="Arial"/>
        </w:rPr>
        <w:t>’</w:t>
      </w:r>
      <w:r w:rsidRPr="00314380">
        <w:rPr>
          <w:rFonts w:ascii="Arial" w:hAnsi="Arial" w:cs="Arial"/>
        </w:rPr>
        <w:t>s Guide.</w:t>
      </w:r>
    </w:p>
    <w:p w14:paraId="2E0C0066" w14:textId="77777777" w:rsidR="00480B04" w:rsidRDefault="00480B04" w:rsidP="00AA0269">
      <w:pPr>
        <w:pStyle w:val="ListParagraph"/>
        <w:numPr>
          <w:ilvl w:val="0"/>
          <w:numId w:val="1"/>
        </w:numPr>
        <w:spacing w:before="200" w:after="60"/>
        <w:ind w:left="567" w:right="-23" w:hanging="567"/>
        <w:rPr>
          <w:rFonts w:ascii="Arial" w:hAnsi="Arial" w:cs="Arial"/>
        </w:rPr>
      </w:pPr>
      <w:r w:rsidRPr="001F0C00">
        <w:rPr>
          <w:rFonts w:ascii="Arial" w:hAnsi="Arial" w:cs="Arial"/>
        </w:rPr>
        <w:t xml:space="preserve">The </w:t>
      </w:r>
      <w:r>
        <w:rPr>
          <w:rFonts w:ascii="Arial" w:hAnsi="Arial" w:cs="Arial"/>
        </w:rPr>
        <w:t>c</w:t>
      </w:r>
      <w:r w:rsidRPr="001F0C00">
        <w:rPr>
          <w:rFonts w:ascii="Arial" w:hAnsi="Arial" w:cs="Arial"/>
        </w:rPr>
        <w:t xml:space="preserve">ouncil will provide </w:t>
      </w:r>
      <w:r>
        <w:rPr>
          <w:rFonts w:ascii="Arial" w:hAnsi="Arial" w:cs="Arial"/>
        </w:rPr>
        <w:t>you</w:t>
      </w:r>
      <w:r w:rsidRPr="001F0C00">
        <w:rPr>
          <w:rFonts w:ascii="Arial" w:hAnsi="Arial" w:cs="Arial"/>
        </w:rPr>
        <w:t xml:space="preserve"> with sufficient funds to pay the employee the National Minimum Wage rate and allow for additional funds to meet any </w:t>
      </w:r>
      <w:r>
        <w:rPr>
          <w:rFonts w:ascii="Arial" w:hAnsi="Arial" w:cs="Arial"/>
        </w:rPr>
        <w:t>costs of your</w:t>
      </w:r>
      <w:r w:rsidRPr="001F0C00">
        <w:rPr>
          <w:rFonts w:ascii="Arial" w:hAnsi="Arial" w:cs="Arial"/>
        </w:rPr>
        <w:t xml:space="preserve"> legal responsibilities, for example</w:t>
      </w:r>
      <w:r>
        <w:rPr>
          <w:rFonts w:ascii="Arial" w:hAnsi="Arial" w:cs="Arial"/>
        </w:rPr>
        <w:t>:</w:t>
      </w:r>
    </w:p>
    <w:p w14:paraId="1D780706" w14:textId="578BD5D4" w:rsidR="00480B04" w:rsidRDefault="00480B04" w:rsidP="002C7E0B">
      <w:pPr>
        <w:pStyle w:val="ListParagraph"/>
        <w:numPr>
          <w:ilvl w:val="0"/>
          <w:numId w:val="38"/>
        </w:numPr>
        <w:ind w:left="1276" w:right="-21" w:hanging="425"/>
        <w:rPr>
          <w:rFonts w:ascii="Arial" w:hAnsi="Arial" w:cs="Arial"/>
        </w:rPr>
      </w:pPr>
      <w:r>
        <w:rPr>
          <w:rFonts w:ascii="Arial" w:hAnsi="Arial" w:cs="Arial"/>
        </w:rPr>
        <w:t>H</w:t>
      </w:r>
      <w:r w:rsidRPr="00307B7E">
        <w:rPr>
          <w:rFonts w:ascii="Arial" w:hAnsi="Arial" w:cs="Arial"/>
        </w:rPr>
        <w:t>oliday pay</w:t>
      </w:r>
      <w:r w:rsidR="0018351A">
        <w:rPr>
          <w:rFonts w:ascii="Arial" w:hAnsi="Arial" w:cs="Arial"/>
        </w:rPr>
        <w:t>.</w:t>
      </w:r>
      <w:r w:rsidRPr="00307B7E">
        <w:rPr>
          <w:rFonts w:ascii="Arial" w:hAnsi="Arial" w:cs="Arial"/>
        </w:rPr>
        <w:t xml:space="preserve"> </w:t>
      </w:r>
    </w:p>
    <w:p w14:paraId="20B22CFA" w14:textId="4A854522" w:rsidR="00480B04" w:rsidRDefault="00480B04" w:rsidP="002C7E0B">
      <w:pPr>
        <w:pStyle w:val="ListParagraph"/>
        <w:numPr>
          <w:ilvl w:val="0"/>
          <w:numId w:val="38"/>
        </w:numPr>
        <w:ind w:left="1276" w:right="-21" w:hanging="425"/>
        <w:rPr>
          <w:rFonts w:ascii="Arial" w:hAnsi="Arial" w:cs="Arial"/>
        </w:rPr>
      </w:pPr>
      <w:r>
        <w:rPr>
          <w:rFonts w:ascii="Arial" w:hAnsi="Arial" w:cs="Arial"/>
        </w:rPr>
        <w:t>E</w:t>
      </w:r>
      <w:r w:rsidRPr="00307B7E">
        <w:rPr>
          <w:rFonts w:ascii="Arial" w:hAnsi="Arial" w:cs="Arial"/>
        </w:rPr>
        <w:t>mployer’s national insurance contributions</w:t>
      </w:r>
      <w:r w:rsidR="0018351A">
        <w:rPr>
          <w:rFonts w:ascii="Arial" w:hAnsi="Arial" w:cs="Arial"/>
        </w:rPr>
        <w:t>.</w:t>
      </w:r>
    </w:p>
    <w:p w14:paraId="6E742458" w14:textId="5D58FE29" w:rsidR="00480B04" w:rsidRDefault="00480B04" w:rsidP="002C7E0B">
      <w:pPr>
        <w:pStyle w:val="ListParagraph"/>
        <w:numPr>
          <w:ilvl w:val="0"/>
          <w:numId w:val="38"/>
        </w:numPr>
        <w:ind w:left="1276" w:right="-21" w:hanging="425"/>
        <w:rPr>
          <w:rFonts w:ascii="Arial" w:hAnsi="Arial" w:cs="Arial"/>
        </w:rPr>
      </w:pPr>
      <w:r>
        <w:rPr>
          <w:rFonts w:ascii="Arial" w:hAnsi="Arial" w:cs="Arial"/>
        </w:rPr>
        <w:t>E</w:t>
      </w:r>
      <w:r w:rsidRPr="00307B7E">
        <w:rPr>
          <w:rFonts w:ascii="Arial" w:hAnsi="Arial" w:cs="Arial"/>
        </w:rPr>
        <w:t>mployer’s pension contributions</w:t>
      </w:r>
      <w:r w:rsidR="0018351A">
        <w:rPr>
          <w:rFonts w:ascii="Arial" w:hAnsi="Arial" w:cs="Arial"/>
        </w:rPr>
        <w:t>.</w:t>
      </w:r>
    </w:p>
    <w:p w14:paraId="78A346A4" w14:textId="07344E25" w:rsidR="00480B04" w:rsidRDefault="00480B04" w:rsidP="002C7E0B">
      <w:pPr>
        <w:pStyle w:val="ListParagraph"/>
        <w:numPr>
          <w:ilvl w:val="0"/>
          <w:numId w:val="38"/>
        </w:numPr>
        <w:ind w:left="1276" w:right="-21" w:hanging="425"/>
        <w:rPr>
          <w:rFonts w:ascii="Arial" w:hAnsi="Arial" w:cs="Arial"/>
        </w:rPr>
      </w:pPr>
      <w:r>
        <w:rPr>
          <w:rFonts w:ascii="Arial" w:hAnsi="Arial" w:cs="Arial"/>
        </w:rPr>
        <w:t>R</w:t>
      </w:r>
      <w:r w:rsidRPr="00307B7E">
        <w:rPr>
          <w:rFonts w:ascii="Arial" w:hAnsi="Arial" w:cs="Arial"/>
        </w:rPr>
        <w:t>edundancy</w:t>
      </w:r>
      <w:r w:rsidR="0018351A">
        <w:rPr>
          <w:rFonts w:ascii="Arial" w:hAnsi="Arial" w:cs="Arial"/>
        </w:rPr>
        <w:t>.</w:t>
      </w:r>
    </w:p>
    <w:p w14:paraId="2AD9F964" w14:textId="1F2FDB96" w:rsidR="00480B04" w:rsidRDefault="00480B04" w:rsidP="002C7E0B">
      <w:pPr>
        <w:pStyle w:val="ListParagraph"/>
        <w:numPr>
          <w:ilvl w:val="0"/>
          <w:numId w:val="38"/>
        </w:numPr>
        <w:ind w:left="1276" w:right="-21" w:hanging="425"/>
        <w:rPr>
          <w:rFonts w:ascii="Arial" w:hAnsi="Arial" w:cs="Arial"/>
        </w:rPr>
      </w:pPr>
      <w:r>
        <w:rPr>
          <w:rFonts w:ascii="Arial" w:hAnsi="Arial" w:cs="Arial"/>
        </w:rPr>
        <w:t>T</w:t>
      </w:r>
      <w:r w:rsidRPr="00307B7E">
        <w:rPr>
          <w:rFonts w:ascii="Arial" w:hAnsi="Arial" w:cs="Arial"/>
        </w:rPr>
        <w:t>he purchase of employer’s and public liability insurance.</w:t>
      </w:r>
    </w:p>
    <w:p w14:paraId="20602335" w14:textId="77777777" w:rsidR="006702CF" w:rsidRDefault="006702CF" w:rsidP="006702CF">
      <w:pPr>
        <w:pStyle w:val="ListParagraph"/>
        <w:numPr>
          <w:ilvl w:val="0"/>
          <w:numId w:val="1"/>
        </w:numPr>
        <w:spacing w:before="240"/>
        <w:ind w:left="567" w:right="-21" w:hanging="567"/>
        <w:rPr>
          <w:rFonts w:ascii="Arial" w:hAnsi="Arial" w:cs="Arial"/>
        </w:rPr>
      </w:pPr>
      <w:r w:rsidRPr="008753F9">
        <w:rPr>
          <w:rFonts w:ascii="Arial" w:hAnsi="Arial" w:cs="Arial"/>
        </w:rPr>
        <w:t xml:space="preserve">Should </w:t>
      </w:r>
      <w:r>
        <w:rPr>
          <w:rFonts w:ascii="Arial" w:hAnsi="Arial" w:cs="Arial"/>
        </w:rPr>
        <w:t>you</w:t>
      </w:r>
      <w:r w:rsidRPr="008753F9">
        <w:rPr>
          <w:rFonts w:ascii="Arial" w:hAnsi="Arial" w:cs="Arial"/>
        </w:rPr>
        <w:t xml:space="preserve"> choose to pay employee(s) a rate higher than that recommended by the </w:t>
      </w:r>
      <w:r>
        <w:rPr>
          <w:rFonts w:ascii="Arial" w:hAnsi="Arial" w:cs="Arial"/>
        </w:rPr>
        <w:t>c</w:t>
      </w:r>
      <w:r w:rsidRPr="008753F9">
        <w:rPr>
          <w:rFonts w:ascii="Arial" w:hAnsi="Arial" w:cs="Arial"/>
        </w:rPr>
        <w:t xml:space="preserve">ouncil, then these additional costs may have to be paid from personal </w:t>
      </w:r>
      <w:r>
        <w:rPr>
          <w:rFonts w:ascii="Arial" w:hAnsi="Arial" w:cs="Arial"/>
        </w:rPr>
        <w:t>money</w:t>
      </w:r>
      <w:r w:rsidRPr="008753F9">
        <w:rPr>
          <w:rFonts w:ascii="Arial" w:hAnsi="Arial" w:cs="Arial"/>
        </w:rPr>
        <w:t>.</w:t>
      </w:r>
    </w:p>
    <w:p w14:paraId="3309EB9D" w14:textId="0D5CA000" w:rsidR="00180925" w:rsidRPr="00F83D60" w:rsidRDefault="00EA3954" w:rsidP="00AA0269">
      <w:pPr>
        <w:pStyle w:val="ListParagraph"/>
        <w:numPr>
          <w:ilvl w:val="0"/>
          <w:numId w:val="1"/>
        </w:numPr>
        <w:spacing w:before="200" w:after="240"/>
        <w:ind w:left="567" w:right="-23" w:hanging="567"/>
        <w:rPr>
          <w:rFonts w:ascii="Arial" w:hAnsi="Arial" w:cs="Arial"/>
          <w:szCs w:val="24"/>
        </w:rPr>
      </w:pPr>
      <w:r w:rsidRPr="0004022E">
        <w:rPr>
          <w:rFonts w:ascii="Arial" w:hAnsi="Arial" w:cs="Arial"/>
          <w:szCs w:val="24"/>
        </w:rPr>
        <w:t xml:space="preserve">If </w:t>
      </w:r>
      <w:r>
        <w:rPr>
          <w:rFonts w:ascii="Arial" w:hAnsi="Arial" w:cs="Arial"/>
          <w:szCs w:val="24"/>
        </w:rPr>
        <w:t>there is any additional support required</w:t>
      </w:r>
      <w:r w:rsidRPr="0004022E">
        <w:rPr>
          <w:rFonts w:ascii="Arial" w:hAnsi="Arial" w:cs="Arial"/>
          <w:szCs w:val="24"/>
        </w:rPr>
        <w:t xml:space="preserve"> from </w:t>
      </w:r>
      <w:r>
        <w:rPr>
          <w:rFonts w:ascii="Arial" w:hAnsi="Arial" w:cs="Arial"/>
          <w:szCs w:val="24"/>
        </w:rPr>
        <w:t>your</w:t>
      </w:r>
      <w:r w:rsidRPr="0004022E">
        <w:rPr>
          <w:rFonts w:ascii="Arial" w:hAnsi="Arial" w:cs="Arial"/>
          <w:szCs w:val="24"/>
        </w:rPr>
        <w:t xml:space="preserve"> </w:t>
      </w:r>
      <w:r>
        <w:rPr>
          <w:rFonts w:ascii="Arial" w:hAnsi="Arial" w:cs="Arial"/>
          <w:szCs w:val="24"/>
        </w:rPr>
        <w:t>p</w:t>
      </w:r>
      <w:r w:rsidRPr="0004022E">
        <w:rPr>
          <w:rFonts w:ascii="Arial" w:hAnsi="Arial" w:cs="Arial"/>
          <w:szCs w:val="24"/>
        </w:rPr>
        <w:t xml:space="preserve">ersonal </w:t>
      </w:r>
      <w:r>
        <w:rPr>
          <w:rFonts w:ascii="Arial" w:hAnsi="Arial" w:cs="Arial"/>
          <w:szCs w:val="24"/>
        </w:rPr>
        <w:t>a</w:t>
      </w:r>
      <w:r w:rsidRPr="0004022E">
        <w:rPr>
          <w:rFonts w:ascii="Arial" w:hAnsi="Arial" w:cs="Arial"/>
          <w:szCs w:val="24"/>
        </w:rPr>
        <w:t>ssistant(s)</w:t>
      </w:r>
      <w:r>
        <w:rPr>
          <w:rFonts w:ascii="Arial" w:hAnsi="Arial" w:cs="Arial"/>
          <w:szCs w:val="24"/>
        </w:rPr>
        <w:t xml:space="preserve"> that has not had prior authorisation</w:t>
      </w:r>
      <w:r w:rsidR="00551293">
        <w:rPr>
          <w:rFonts w:ascii="Arial" w:hAnsi="Arial" w:cs="Arial"/>
          <w:szCs w:val="24"/>
        </w:rPr>
        <w:t xml:space="preserve">, </w:t>
      </w:r>
      <w:r w:rsidR="00C94BE0">
        <w:rPr>
          <w:rFonts w:ascii="Arial" w:hAnsi="Arial" w:cs="Arial"/>
          <w:szCs w:val="24"/>
        </w:rPr>
        <w:t>you must make sure that you pay</w:t>
      </w:r>
      <w:r w:rsidRPr="0004022E">
        <w:rPr>
          <w:rFonts w:ascii="Arial" w:hAnsi="Arial" w:cs="Arial"/>
          <w:szCs w:val="24"/>
        </w:rPr>
        <w:t xml:space="preserve"> </w:t>
      </w:r>
      <w:r>
        <w:rPr>
          <w:rFonts w:ascii="Arial" w:hAnsi="Arial" w:cs="Arial"/>
          <w:szCs w:val="24"/>
        </w:rPr>
        <w:t xml:space="preserve">the </w:t>
      </w:r>
      <w:r w:rsidRPr="0004022E">
        <w:rPr>
          <w:rFonts w:ascii="Arial" w:hAnsi="Arial" w:cs="Arial"/>
          <w:szCs w:val="24"/>
        </w:rPr>
        <w:t>additional employ</w:t>
      </w:r>
      <w:r>
        <w:rPr>
          <w:rFonts w:ascii="Arial" w:hAnsi="Arial" w:cs="Arial"/>
          <w:szCs w:val="24"/>
        </w:rPr>
        <w:t>er on-</w:t>
      </w:r>
      <w:r w:rsidRPr="0004022E">
        <w:rPr>
          <w:rFonts w:ascii="Arial" w:hAnsi="Arial" w:cs="Arial"/>
          <w:szCs w:val="24"/>
        </w:rPr>
        <w:t>costs incurred</w:t>
      </w:r>
      <w:r>
        <w:rPr>
          <w:rFonts w:ascii="Arial" w:hAnsi="Arial" w:cs="Arial"/>
          <w:szCs w:val="24"/>
        </w:rPr>
        <w:t>.</w:t>
      </w:r>
      <w:r w:rsidRPr="0004022E">
        <w:rPr>
          <w:rFonts w:ascii="Arial" w:hAnsi="Arial" w:cs="Arial"/>
          <w:szCs w:val="24"/>
        </w:rPr>
        <w:t xml:space="preserve"> These additional costs must be paid as a top-up to the direct payment account.</w:t>
      </w:r>
    </w:p>
    <w:p w14:paraId="05D136F3" w14:textId="31291F3C" w:rsidR="00FB3AE3" w:rsidRPr="001F0C00" w:rsidRDefault="00DD211D" w:rsidP="00AA0269">
      <w:pPr>
        <w:pStyle w:val="ListParagraph"/>
        <w:numPr>
          <w:ilvl w:val="0"/>
          <w:numId w:val="1"/>
        </w:numPr>
        <w:spacing w:before="200"/>
        <w:ind w:left="567" w:right="-21" w:hanging="567"/>
        <w:rPr>
          <w:rFonts w:ascii="Arial" w:hAnsi="Arial" w:cs="Arial"/>
          <w:szCs w:val="24"/>
        </w:rPr>
      </w:pPr>
      <w:r>
        <w:rPr>
          <w:rFonts w:ascii="Arial" w:hAnsi="Arial" w:cs="Arial"/>
        </w:rPr>
        <w:t>E</w:t>
      </w:r>
      <w:r w:rsidRPr="001F0C00">
        <w:rPr>
          <w:rFonts w:ascii="Arial" w:hAnsi="Arial" w:cs="Arial"/>
        </w:rPr>
        <w:t xml:space="preserve">mployer’s and </w:t>
      </w:r>
      <w:r>
        <w:rPr>
          <w:rFonts w:ascii="Arial" w:hAnsi="Arial" w:cs="Arial"/>
        </w:rPr>
        <w:t>p</w:t>
      </w:r>
      <w:r w:rsidRPr="001F0C00">
        <w:rPr>
          <w:rFonts w:ascii="Arial" w:hAnsi="Arial" w:cs="Arial"/>
        </w:rPr>
        <w:t xml:space="preserve">ublic </w:t>
      </w:r>
      <w:r>
        <w:rPr>
          <w:rFonts w:ascii="Arial" w:hAnsi="Arial" w:cs="Arial"/>
        </w:rPr>
        <w:t>l</w:t>
      </w:r>
      <w:r w:rsidRPr="001F0C00">
        <w:rPr>
          <w:rFonts w:ascii="Arial" w:hAnsi="Arial" w:cs="Arial"/>
        </w:rPr>
        <w:t>iability insurance</w:t>
      </w:r>
      <w:r>
        <w:rPr>
          <w:rFonts w:ascii="Arial" w:hAnsi="Arial" w:cs="Arial"/>
        </w:rPr>
        <w:t xml:space="preserve"> must be in place before your employee starts. The direct payment can be used to buy </w:t>
      </w:r>
      <w:r w:rsidR="00482831">
        <w:rPr>
          <w:rFonts w:ascii="Arial" w:hAnsi="Arial" w:cs="Arial"/>
        </w:rPr>
        <w:t>this,</w:t>
      </w:r>
      <w:r>
        <w:rPr>
          <w:rFonts w:ascii="Arial" w:hAnsi="Arial" w:cs="Arial"/>
        </w:rPr>
        <w:t xml:space="preserve"> and the Direct Payment Team can supply you with details of insurance providers.   A</w:t>
      </w:r>
      <w:r w:rsidRPr="001F0C00">
        <w:rPr>
          <w:rFonts w:ascii="Arial" w:hAnsi="Arial" w:cs="Arial"/>
        </w:rPr>
        <w:t xml:space="preserve"> copy of the insurance </w:t>
      </w:r>
      <w:r>
        <w:rPr>
          <w:rFonts w:ascii="Arial" w:hAnsi="Arial" w:cs="Arial"/>
        </w:rPr>
        <w:t>certificate</w:t>
      </w:r>
      <w:r w:rsidRPr="001F0C00">
        <w:rPr>
          <w:rFonts w:ascii="Arial" w:hAnsi="Arial" w:cs="Arial"/>
        </w:rPr>
        <w:t xml:space="preserve"> </w:t>
      </w:r>
      <w:r>
        <w:rPr>
          <w:rFonts w:ascii="Arial" w:hAnsi="Arial" w:cs="Arial"/>
        </w:rPr>
        <w:t>must be</w:t>
      </w:r>
      <w:r w:rsidRPr="001F0C00">
        <w:rPr>
          <w:rFonts w:ascii="Arial" w:hAnsi="Arial" w:cs="Arial"/>
        </w:rPr>
        <w:t xml:space="preserve"> </w:t>
      </w:r>
      <w:r>
        <w:rPr>
          <w:rFonts w:ascii="Arial" w:hAnsi="Arial" w:cs="Arial"/>
        </w:rPr>
        <w:t>provided</w:t>
      </w:r>
      <w:r w:rsidRPr="001F0C00">
        <w:rPr>
          <w:rFonts w:ascii="Arial" w:hAnsi="Arial" w:cs="Arial"/>
        </w:rPr>
        <w:t xml:space="preserve"> within four weeks of employing any </w:t>
      </w:r>
      <w:r>
        <w:rPr>
          <w:rFonts w:ascii="Arial" w:hAnsi="Arial" w:cs="Arial"/>
        </w:rPr>
        <w:t>p</w:t>
      </w:r>
      <w:r w:rsidRPr="001F0C00">
        <w:rPr>
          <w:rFonts w:ascii="Arial" w:hAnsi="Arial" w:cs="Arial"/>
        </w:rPr>
        <w:t xml:space="preserve">ersonal </w:t>
      </w:r>
      <w:r>
        <w:rPr>
          <w:rFonts w:ascii="Arial" w:hAnsi="Arial" w:cs="Arial"/>
        </w:rPr>
        <w:t>a</w:t>
      </w:r>
      <w:r w:rsidRPr="001F0C00">
        <w:rPr>
          <w:rFonts w:ascii="Arial" w:hAnsi="Arial" w:cs="Arial"/>
        </w:rPr>
        <w:t xml:space="preserve">ssistants.  Failure to put in place the required insurance cover </w:t>
      </w:r>
      <w:r>
        <w:rPr>
          <w:rFonts w:ascii="Arial" w:hAnsi="Arial" w:cs="Arial"/>
        </w:rPr>
        <w:t>will be</w:t>
      </w:r>
      <w:r w:rsidRPr="001F0C00">
        <w:rPr>
          <w:rFonts w:ascii="Arial" w:hAnsi="Arial" w:cs="Arial"/>
        </w:rPr>
        <w:t xml:space="preserve"> a breach of this agreement and may result in the </w:t>
      </w:r>
      <w:r>
        <w:rPr>
          <w:rFonts w:ascii="Arial" w:hAnsi="Arial" w:cs="Arial"/>
        </w:rPr>
        <w:t xml:space="preserve">suspension or </w:t>
      </w:r>
      <w:r w:rsidRPr="001F0C00">
        <w:rPr>
          <w:rFonts w:ascii="Arial" w:hAnsi="Arial" w:cs="Arial"/>
        </w:rPr>
        <w:t xml:space="preserve">termination of the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 xml:space="preserve">ayment. </w:t>
      </w:r>
      <w:r>
        <w:rPr>
          <w:rFonts w:ascii="Arial" w:hAnsi="Arial" w:cs="Arial"/>
        </w:rPr>
        <w:t xml:space="preserve"> </w:t>
      </w:r>
      <w:r w:rsidRPr="001F0C00">
        <w:rPr>
          <w:rFonts w:ascii="Arial" w:hAnsi="Arial" w:cs="Arial"/>
        </w:rPr>
        <w:t>It is the employer’s responsibility to renew the insurance policy when it expires.</w:t>
      </w:r>
      <w:r>
        <w:rPr>
          <w:rFonts w:ascii="Arial" w:hAnsi="Arial" w:cs="Arial"/>
        </w:rPr>
        <w:t xml:space="preserve"> </w:t>
      </w:r>
      <w:r w:rsidRPr="001F0C00">
        <w:t xml:space="preserve"> </w:t>
      </w:r>
      <w:r w:rsidRPr="001F0C00">
        <w:rPr>
          <w:rFonts w:ascii="Arial" w:hAnsi="Arial" w:cs="Arial"/>
        </w:rPr>
        <w:t xml:space="preserve">The </w:t>
      </w:r>
      <w:r>
        <w:rPr>
          <w:rFonts w:ascii="Arial" w:hAnsi="Arial" w:cs="Arial"/>
        </w:rPr>
        <w:t>c</w:t>
      </w:r>
      <w:r w:rsidRPr="001F0C00">
        <w:rPr>
          <w:rFonts w:ascii="Arial" w:hAnsi="Arial" w:cs="Arial"/>
        </w:rPr>
        <w:t xml:space="preserve">ouncil will not accept liability for any subsequent costs that may occur because </w:t>
      </w:r>
      <w:r>
        <w:rPr>
          <w:rFonts w:ascii="Arial" w:hAnsi="Arial" w:cs="Arial"/>
        </w:rPr>
        <w:t>you do</w:t>
      </w:r>
      <w:r w:rsidRPr="001F0C00">
        <w:rPr>
          <w:rFonts w:ascii="Arial" w:hAnsi="Arial" w:cs="Arial"/>
        </w:rPr>
        <w:t xml:space="preserve"> not </w:t>
      </w:r>
      <w:r>
        <w:rPr>
          <w:rFonts w:ascii="Arial" w:hAnsi="Arial" w:cs="Arial"/>
        </w:rPr>
        <w:t>have</w:t>
      </w:r>
      <w:r w:rsidRPr="001F0C00">
        <w:rPr>
          <w:rFonts w:ascii="Arial" w:hAnsi="Arial" w:cs="Arial"/>
        </w:rPr>
        <w:t xml:space="preserve"> a valid and up-to-date insurance policy</w:t>
      </w:r>
      <w:r w:rsidR="00FB3AE3" w:rsidRPr="001F0C00">
        <w:rPr>
          <w:rFonts w:ascii="Arial" w:hAnsi="Arial" w:cs="Arial"/>
        </w:rPr>
        <w:t xml:space="preserve">.  </w:t>
      </w:r>
    </w:p>
    <w:p w14:paraId="252492F3" w14:textId="610AD541" w:rsidR="00D26750" w:rsidRPr="001F0C00" w:rsidRDefault="00D26750" w:rsidP="00AA0269">
      <w:pPr>
        <w:pStyle w:val="ListParagraph"/>
        <w:numPr>
          <w:ilvl w:val="0"/>
          <w:numId w:val="1"/>
        </w:numPr>
        <w:spacing w:before="200"/>
        <w:ind w:left="567" w:right="-21" w:hanging="567"/>
        <w:rPr>
          <w:rFonts w:ascii="Arial" w:hAnsi="Arial" w:cs="Arial"/>
          <w:szCs w:val="24"/>
        </w:rPr>
      </w:pPr>
      <w:r w:rsidRPr="001F0C00">
        <w:rPr>
          <w:rFonts w:ascii="Arial" w:hAnsi="Arial" w:cs="Arial"/>
        </w:rPr>
        <w:t xml:space="preserve">Where driving is part of the employee’s duties, </w:t>
      </w:r>
      <w:r>
        <w:rPr>
          <w:rFonts w:ascii="Arial" w:hAnsi="Arial" w:cs="Arial"/>
        </w:rPr>
        <w:t>you</w:t>
      </w:r>
      <w:r w:rsidRPr="001F0C00">
        <w:rPr>
          <w:rFonts w:ascii="Arial" w:hAnsi="Arial" w:cs="Arial"/>
        </w:rPr>
        <w:t xml:space="preserve"> must </w:t>
      </w:r>
      <w:r w:rsidR="00C319B7">
        <w:rPr>
          <w:rFonts w:ascii="Arial" w:hAnsi="Arial" w:cs="Arial"/>
        </w:rPr>
        <w:t>check</w:t>
      </w:r>
      <w:r w:rsidRPr="001F0C00">
        <w:rPr>
          <w:rFonts w:ascii="Arial" w:hAnsi="Arial" w:cs="Arial"/>
        </w:rPr>
        <w:t xml:space="preserve"> that the employee is in possession of a full UK driving licence and that the vehicle being used complies with all government regulations for Tax and MOT.  The employee must have appropriate and valid business insurance cover for the vehicle and ensure that any necessary safety equipment is maintained. </w:t>
      </w:r>
      <w:r>
        <w:rPr>
          <w:rFonts w:ascii="Arial" w:hAnsi="Arial" w:cs="Arial"/>
        </w:rPr>
        <w:t xml:space="preserve"> </w:t>
      </w:r>
      <w:r w:rsidRPr="001F0C00">
        <w:rPr>
          <w:rFonts w:ascii="Arial" w:hAnsi="Arial" w:cs="Arial"/>
        </w:rPr>
        <w:t xml:space="preserve">Any mileage allowance must be paid from </w:t>
      </w:r>
      <w:r>
        <w:rPr>
          <w:rFonts w:ascii="Arial" w:hAnsi="Arial" w:cs="Arial"/>
        </w:rPr>
        <w:t xml:space="preserve">your </w:t>
      </w:r>
      <w:r w:rsidRPr="001F0C00">
        <w:rPr>
          <w:rFonts w:ascii="Arial" w:hAnsi="Arial" w:cs="Arial"/>
        </w:rPr>
        <w:t xml:space="preserve">personal </w:t>
      </w:r>
      <w:r>
        <w:rPr>
          <w:rFonts w:ascii="Arial" w:hAnsi="Arial" w:cs="Arial"/>
        </w:rPr>
        <w:t>money</w:t>
      </w:r>
      <w:r w:rsidRPr="001F0C00">
        <w:rPr>
          <w:rFonts w:ascii="Arial" w:hAnsi="Arial" w:cs="Arial"/>
        </w:rPr>
        <w:t>.</w:t>
      </w:r>
    </w:p>
    <w:p w14:paraId="70E53F7B" w14:textId="77777777" w:rsidR="006163DE" w:rsidRPr="001F0C00" w:rsidRDefault="006163DE" w:rsidP="006163DE">
      <w:pPr>
        <w:pStyle w:val="ListParagraph"/>
        <w:numPr>
          <w:ilvl w:val="0"/>
          <w:numId w:val="1"/>
        </w:numPr>
        <w:spacing w:before="240"/>
        <w:ind w:left="567" w:right="-21" w:hanging="567"/>
        <w:rPr>
          <w:rFonts w:ascii="Arial" w:hAnsi="Arial" w:cs="Arial"/>
          <w:szCs w:val="24"/>
        </w:rPr>
      </w:pPr>
      <w:r w:rsidRPr="001F0C00">
        <w:rPr>
          <w:rFonts w:ascii="Arial" w:hAnsi="Arial" w:cs="Arial"/>
        </w:rPr>
        <w:lastRenderedPageBreak/>
        <w:t xml:space="preserve">If, in the opinion of the </w:t>
      </w:r>
      <w:r>
        <w:rPr>
          <w:rFonts w:ascii="Arial" w:hAnsi="Arial" w:cs="Arial"/>
        </w:rPr>
        <w:t>c</w:t>
      </w:r>
      <w:r w:rsidRPr="001F0C00">
        <w:rPr>
          <w:rFonts w:ascii="Arial" w:hAnsi="Arial" w:cs="Arial"/>
        </w:rPr>
        <w:t xml:space="preserve">ouncil, the potential employee </w:t>
      </w:r>
      <w:r>
        <w:rPr>
          <w:rFonts w:ascii="Arial" w:hAnsi="Arial" w:cs="Arial"/>
        </w:rPr>
        <w:t xml:space="preserve">you have </w:t>
      </w:r>
      <w:r w:rsidRPr="001F0C00">
        <w:rPr>
          <w:rFonts w:ascii="Arial" w:hAnsi="Arial" w:cs="Arial"/>
        </w:rPr>
        <w:t xml:space="preserve">selected is either </w:t>
      </w:r>
      <w:r>
        <w:rPr>
          <w:rFonts w:ascii="Arial" w:hAnsi="Arial" w:cs="Arial"/>
        </w:rPr>
        <w:t>un</w:t>
      </w:r>
      <w:r w:rsidRPr="001F0C00">
        <w:rPr>
          <w:rFonts w:ascii="Arial" w:hAnsi="Arial" w:cs="Arial"/>
        </w:rPr>
        <w:t xml:space="preserve">available or is unfit to provide a safe and adequate service, the </w:t>
      </w:r>
      <w:r>
        <w:rPr>
          <w:rFonts w:ascii="Arial" w:hAnsi="Arial" w:cs="Arial"/>
        </w:rPr>
        <w:t>c</w:t>
      </w:r>
      <w:r w:rsidRPr="001F0C00">
        <w:rPr>
          <w:rFonts w:ascii="Arial" w:hAnsi="Arial" w:cs="Arial"/>
        </w:rPr>
        <w:t xml:space="preserve">ouncil </w:t>
      </w:r>
      <w:r>
        <w:rPr>
          <w:rFonts w:ascii="Arial" w:hAnsi="Arial" w:cs="Arial"/>
        </w:rPr>
        <w:t>can request</w:t>
      </w:r>
      <w:r w:rsidRPr="001F0C00">
        <w:rPr>
          <w:rFonts w:ascii="Arial" w:hAnsi="Arial" w:cs="Arial"/>
        </w:rPr>
        <w:t xml:space="preserve"> that </w:t>
      </w:r>
      <w:r>
        <w:rPr>
          <w:rFonts w:ascii="Arial" w:hAnsi="Arial" w:cs="Arial"/>
        </w:rPr>
        <w:t>you</w:t>
      </w:r>
      <w:r w:rsidRPr="001F0C00">
        <w:rPr>
          <w:rFonts w:ascii="Arial" w:hAnsi="Arial" w:cs="Arial"/>
        </w:rPr>
        <w:t xml:space="preserve"> find alternative </w:t>
      </w:r>
      <w:r>
        <w:rPr>
          <w:rFonts w:ascii="Arial" w:hAnsi="Arial" w:cs="Arial"/>
        </w:rPr>
        <w:t>support</w:t>
      </w:r>
      <w:r w:rsidRPr="001F0C00">
        <w:rPr>
          <w:rFonts w:ascii="Arial" w:hAnsi="Arial" w:cs="Arial"/>
        </w:rPr>
        <w:t>.</w:t>
      </w:r>
    </w:p>
    <w:p w14:paraId="58BFF023" w14:textId="12018BAD" w:rsidR="009D1A16" w:rsidRPr="001F0C00" w:rsidRDefault="00C43F34" w:rsidP="001C32FB">
      <w:pPr>
        <w:numPr>
          <w:ilvl w:val="0"/>
          <w:numId w:val="1"/>
        </w:numPr>
        <w:spacing w:before="240"/>
        <w:ind w:left="567" w:right="-21" w:hanging="567"/>
        <w:rPr>
          <w:rFonts w:ascii="Arial" w:hAnsi="Arial" w:cs="Arial"/>
          <w:szCs w:val="24"/>
        </w:rPr>
      </w:pPr>
      <w:r>
        <w:rPr>
          <w:rFonts w:ascii="Arial" w:hAnsi="Arial" w:cs="Arial"/>
        </w:rPr>
        <w:t>You must</w:t>
      </w:r>
      <w:r w:rsidR="009D1A16">
        <w:rPr>
          <w:rFonts w:ascii="Arial" w:hAnsi="Arial" w:cs="Arial"/>
        </w:rPr>
        <w:t xml:space="preserve"> undertake </w:t>
      </w:r>
      <w:r w:rsidR="009D1A16" w:rsidRPr="001F0C00">
        <w:rPr>
          <w:rFonts w:ascii="Arial" w:hAnsi="Arial" w:cs="Arial"/>
        </w:rPr>
        <w:t xml:space="preserve">appropriate checks through references and Disclosure and Barring Service (DBS). </w:t>
      </w:r>
    </w:p>
    <w:p w14:paraId="566C4628" w14:textId="77777777" w:rsidR="009D1A16" w:rsidRPr="001F0C00" w:rsidRDefault="009D1A16" w:rsidP="002C7E0B">
      <w:pPr>
        <w:pStyle w:val="ListParagraph"/>
        <w:numPr>
          <w:ilvl w:val="0"/>
          <w:numId w:val="22"/>
        </w:numPr>
        <w:spacing w:before="60" w:after="60"/>
        <w:ind w:left="1276" w:right="-23" w:hanging="425"/>
        <w:rPr>
          <w:rFonts w:ascii="Arial" w:hAnsi="Arial" w:cs="Arial"/>
          <w:szCs w:val="24"/>
        </w:rPr>
      </w:pPr>
      <w:r w:rsidRPr="001F0C00">
        <w:rPr>
          <w:rFonts w:ascii="Arial" w:hAnsi="Arial" w:cs="Arial"/>
          <w:szCs w:val="24"/>
        </w:rPr>
        <w:t xml:space="preserve">DBS checks are </w:t>
      </w:r>
      <w:r w:rsidRPr="001F0C00">
        <w:rPr>
          <w:rFonts w:ascii="Arial" w:hAnsi="Arial" w:cs="Arial"/>
          <w:szCs w:val="24"/>
          <w:u w:val="single"/>
        </w:rPr>
        <w:t xml:space="preserve">compulsory </w:t>
      </w:r>
      <w:r w:rsidRPr="001F0C00">
        <w:rPr>
          <w:rFonts w:ascii="Arial" w:hAnsi="Arial" w:cs="Arial"/>
          <w:szCs w:val="24"/>
        </w:rPr>
        <w:t xml:space="preserve">for anyone who is providing care or support, to a child or an adult that lacks capacity. </w:t>
      </w:r>
      <w:r>
        <w:rPr>
          <w:rFonts w:ascii="Arial" w:hAnsi="Arial" w:cs="Arial"/>
          <w:szCs w:val="24"/>
        </w:rPr>
        <w:t xml:space="preserve"> </w:t>
      </w:r>
      <w:r w:rsidRPr="001F0C00">
        <w:rPr>
          <w:rFonts w:ascii="Arial" w:hAnsi="Arial" w:cs="Arial"/>
          <w:szCs w:val="24"/>
        </w:rPr>
        <w:t xml:space="preserve">The </w:t>
      </w:r>
      <w:r>
        <w:rPr>
          <w:rFonts w:ascii="Arial" w:hAnsi="Arial" w:cs="Arial"/>
          <w:szCs w:val="24"/>
        </w:rPr>
        <w:t>e</w:t>
      </w:r>
      <w:r w:rsidRPr="001F0C00">
        <w:rPr>
          <w:rFonts w:ascii="Arial" w:hAnsi="Arial" w:cs="Arial"/>
          <w:szCs w:val="24"/>
        </w:rPr>
        <w:t xml:space="preserve">mployee cannot </w:t>
      </w:r>
      <w:r>
        <w:rPr>
          <w:rFonts w:ascii="Arial" w:hAnsi="Arial" w:cs="Arial"/>
          <w:szCs w:val="24"/>
        </w:rPr>
        <w:t>start</w:t>
      </w:r>
      <w:r w:rsidRPr="001F0C00">
        <w:rPr>
          <w:rFonts w:ascii="Arial" w:hAnsi="Arial" w:cs="Arial"/>
          <w:szCs w:val="24"/>
        </w:rPr>
        <w:t xml:space="preserve"> employment until clearance has been obtained.</w:t>
      </w:r>
    </w:p>
    <w:p w14:paraId="12CC4566" w14:textId="77777777" w:rsidR="009D1A16" w:rsidRPr="001F0C00" w:rsidRDefault="009D1A16" w:rsidP="002C7E0B">
      <w:pPr>
        <w:pStyle w:val="ListParagraph"/>
        <w:numPr>
          <w:ilvl w:val="0"/>
          <w:numId w:val="22"/>
        </w:numPr>
        <w:spacing w:before="60" w:after="60"/>
        <w:ind w:left="1276" w:right="-23" w:hanging="425"/>
        <w:rPr>
          <w:rFonts w:ascii="Arial" w:hAnsi="Arial" w:cs="Arial"/>
          <w:szCs w:val="24"/>
        </w:rPr>
      </w:pPr>
      <w:r>
        <w:rPr>
          <w:rFonts w:ascii="Arial" w:hAnsi="Arial" w:cs="Arial"/>
          <w:szCs w:val="24"/>
        </w:rPr>
        <w:t>You</w:t>
      </w:r>
      <w:r w:rsidRPr="001F0C00">
        <w:rPr>
          <w:rFonts w:ascii="Arial" w:hAnsi="Arial" w:cs="Arial"/>
          <w:szCs w:val="24"/>
        </w:rPr>
        <w:t xml:space="preserve"> must contact the </w:t>
      </w:r>
      <w:r w:rsidRPr="001F0C00">
        <w:rPr>
          <w:rFonts w:ascii="Arial" w:hAnsi="Arial" w:cs="Arial"/>
          <w:bCs/>
          <w:szCs w:val="24"/>
        </w:rPr>
        <w:t xml:space="preserve">Direct Payments </w:t>
      </w:r>
      <w:r>
        <w:rPr>
          <w:rFonts w:ascii="Arial" w:hAnsi="Arial" w:cs="Arial"/>
          <w:bCs/>
          <w:szCs w:val="24"/>
        </w:rPr>
        <w:t>Team</w:t>
      </w:r>
      <w:r w:rsidRPr="001F0C00">
        <w:rPr>
          <w:rFonts w:ascii="Arial" w:hAnsi="Arial" w:cs="Arial"/>
          <w:szCs w:val="24"/>
        </w:rPr>
        <w:t xml:space="preserve"> to obtain a DBS check for </w:t>
      </w:r>
      <w:r>
        <w:rPr>
          <w:rFonts w:ascii="Arial" w:hAnsi="Arial" w:cs="Arial"/>
          <w:szCs w:val="24"/>
        </w:rPr>
        <w:t>your</w:t>
      </w:r>
      <w:r w:rsidRPr="001F0C00">
        <w:rPr>
          <w:rFonts w:ascii="Arial" w:hAnsi="Arial" w:cs="Arial"/>
          <w:szCs w:val="24"/>
        </w:rPr>
        <w:t xml:space="preserve"> employee(s); the costs of the checks will be </w:t>
      </w:r>
      <w:r>
        <w:rPr>
          <w:rFonts w:ascii="Arial" w:hAnsi="Arial" w:cs="Arial"/>
          <w:szCs w:val="24"/>
        </w:rPr>
        <w:t>paid</w:t>
      </w:r>
      <w:r w:rsidRPr="001F0C00">
        <w:rPr>
          <w:rFonts w:ascii="Arial" w:hAnsi="Arial" w:cs="Arial"/>
          <w:szCs w:val="24"/>
        </w:rPr>
        <w:t xml:space="preserve"> directly by the </w:t>
      </w:r>
      <w:r>
        <w:rPr>
          <w:rFonts w:ascii="Arial" w:hAnsi="Arial" w:cs="Arial"/>
          <w:bCs/>
          <w:szCs w:val="24"/>
        </w:rPr>
        <w:t>c</w:t>
      </w:r>
      <w:r w:rsidRPr="001F0C00">
        <w:rPr>
          <w:rFonts w:ascii="Arial" w:hAnsi="Arial" w:cs="Arial"/>
          <w:bCs/>
          <w:szCs w:val="24"/>
        </w:rPr>
        <w:t>ouncil</w:t>
      </w:r>
      <w:r w:rsidRPr="001F0C00">
        <w:rPr>
          <w:rFonts w:ascii="Arial" w:hAnsi="Arial" w:cs="Arial"/>
          <w:szCs w:val="24"/>
        </w:rPr>
        <w:t xml:space="preserve">. </w:t>
      </w:r>
    </w:p>
    <w:p w14:paraId="418F1DDD" w14:textId="77777777" w:rsidR="009D1A16" w:rsidRPr="001F0C00" w:rsidRDefault="009D1A16" w:rsidP="002C7E0B">
      <w:pPr>
        <w:pStyle w:val="ListParagraph"/>
        <w:numPr>
          <w:ilvl w:val="0"/>
          <w:numId w:val="22"/>
        </w:numPr>
        <w:spacing w:before="60" w:after="60"/>
        <w:ind w:left="1276" w:right="-23" w:hanging="425"/>
        <w:contextualSpacing/>
        <w:rPr>
          <w:rFonts w:ascii="Arial" w:hAnsi="Arial" w:cs="Arial"/>
          <w:szCs w:val="24"/>
        </w:rPr>
      </w:pPr>
      <w:r w:rsidRPr="001F0C00">
        <w:rPr>
          <w:rFonts w:ascii="Arial" w:hAnsi="Arial" w:cs="Arial"/>
          <w:szCs w:val="24"/>
        </w:rPr>
        <w:t xml:space="preserve">The </w:t>
      </w:r>
      <w:r>
        <w:rPr>
          <w:rFonts w:ascii="Arial" w:hAnsi="Arial" w:cs="Arial"/>
          <w:szCs w:val="24"/>
        </w:rPr>
        <w:t>c</w:t>
      </w:r>
      <w:r w:rsidRPr="001F0C00">
        <w:rPr>
          <w:rFonts w:ascii="Arial" w:hAnsi="Arial" w:cs="Arial"/>
          <w:szCs w:val="24"/>
        </w:rPr>
        <w:t xml:space="preserve">ouncil will request further details, which could include a face-to-face interview, from the potential employee should the DBS check show they are unsuitable for the post. </w:t>
      </w:r>
    </w:p>
    <w:p w14:paraId="2A798FE3" w14:textId="77777777" w:rsidR="009D1A16" w:rsidRPr="001F0C00" w:rsidRDefault="009D1A16" w:rsidP="002C7E0B">
      <w:pPr>
        <w:pStyle w:val="ListParagraph"/>
        <w:numPr>
          <w:ilvl w:val="0"/>
          <w:numId w:val="22"/>
        </w:numPr>
        <w:spacing w:before="60" w:after="240"/>
        <w:ind w:left="1276" w:right="-23" w:hanging="425"/>
        <w:rPr>
          <w:rFonts w:ascii="Arial" w:hAnsi="Arial" w:cs="Arial"/>
          <w:szCs w:val="24"/>
        </w:rPr>
      </w:pPr>
      <w:r w:rsidRPr="001F0C00">
        <w:rPr>
          <w:rFonts w:ascii="Arial" w:hAnsi="Arial" w:cs="Arial"/>
          <w:szCs w:val="24"/>
        </w:rPr>
        <w:t>DBS clearance must be renewed every 3 years in line with current DBS legislation.</w:t>
      </w:r>
    </w:p>
    <w:p w14:paraId="31217F5C" w14:textId="77777777" w:rsidR="00704550" w:rsidRPr="001F0C00" w:rsidRDefault="00704550" w:rsidP="002C7E0B">
      <w:pPr>
        <w:pStyle w:val="ListParagraph"/>
        <w:numPr>
          <w:ilvl w:val="0"/>
          <w:numId w:val="1"/>
        </w:numPr>
        <w:spacing w:before="240"/>
        <w:ind w:left="567" w:right="-23" w:hanging="567"/>
        <w:rPr>
          <w:rFonts w:ascii="Arial" w:hAnsi="Arial" w:cs="Arial"/>
          <w:szCs w:val="24"/>
        </w:rPr>
      </w:pPr>
      <w:r>
        <w:rPr>
          <w:rFonts w:ascii="Arial" w:hAnsi="Arial" w:cs="Arial"/>
        </w:rPr>
        <w:t>P</w:t>
      </w:r>
      <w:r w:rsidRPr="001F0C00">
        <w:rPr>
          <w:rFonts w:ascii="Arial" w:hAnsi="Arial" w:cs="Arial"/>
        </w:rPr>
        <w:t xml:space="preserve">ersonal or sensitive data of all employees </w:t>
      </w:r>
      <w:r>
        <w:rPr>
          <w:rFonts w:ascii="Arial" w:hAnsi="Arial" w:cs="Arial"/>
        </w:rPr>
        <w:t xml:space="preserve">must be protected </w:t>
      </w:r>
      <w:r w:rsidRPr="001F0C00">
        <w:rPr>
          <w:rFonts w:ascii="Arial" w:hAnsi="Arial" w:cs="Arial"/>
        </w:rPr>
        <w:t>as defined in current data protection legislation</w:t>
      </w:r>
      <w:r>
        <w:rPr>
          <w:rFonts w:ascii="Arial" w:hAnsi="Arial" w:cs="Arial"/>
        </w:rPr>
        <w:t>:</w:t>
      </w:r>
    </w:p>
    <w:p w14:paraId="6D1FC356" w14:textId="77777777" w:rsidR="00704550" w:rsidRPr="001F0C00" w:rsidRDefault="00704550" w:rsidP="002C7E0B">
      <w:pPr>
        <w:pStyle w:val="ListParagraph"/>
        <w:numPr>
          <w:ilvl w:val="0"/>
          <w:numId w:val="23"/>
        </w:numPr>
        <w:spacing w:before="60"/>
        <w:ind w:left="1276" w:right="-21" w:hanging="425"/>
        <w:rPr>
          <w:rFonts w:ascii="Arial" w:hAnsi="Arial" w:cs="Arial"/>
          <w:szCs w:val="24"/>
        </w:rPr>
      </w:pPr>
      <w:r w:rsidRPr="001F0C00">
        <w:rPr>
          <w:rFonts w:ascii="Arial" w:hAnsi="Arial" w:cs="Arial"/>
          <w:szCs w:val="24"/>
        </w:rPr>
        <w:t xml:space="preserve">Employees’ personal information can only be used for the purpose of the employment and must be kept securely or on a system that is password protected. </w:t>
      </w:r>
    </w:p>
    <w:p w14:paraId="7695AF0D" w14:textId="77777777" w:rsidR="00704550" w:rsidRPr="001F0C00" w:rsidRDefault="00704550" w:rsidP="002C7E0B">
      <w:pPr>
        <w:pStyle w:val="ListParagraph"/>
        <w:numPr>
          <w:ilvl w:val="0"/>
          <w:numId w:val="23"/>
        </w:numPr>
        <w:spacing w:before="60" w:after="60"/>
        <w:ind w:left="1276" w:right="-23" w:hanging="425"/>
        <w:rPr>
          <w:rFonts w:ascii="Arial" w:hAnsi="Arial" w:cs="Arial"/>
          <w:szCs w:val="24"/>
        </w:rPr>
      </w:pPr>
      <w:r w:rsidRPr="001F0C00">
        <w:rPr>
          <w:rFonts w:ascii="Arial" w:hAnsi="Arial" w:cs="Arial"/>
          <w:szCs w:val="24"/>
        </w:rPr>
        <w:t>All personal information relating to an employee must be destroyed 6 years after the employment ends, and any information obtained for unsuccessful interviewees must be destroyed within 6 months.</w:t>
      </w:r>
    </w:p>
    <w:p w14:paraId="61D4EAB4" w14:textId="037E7229" w:rsidR="00B528F1" w:rsidRPr="001C32FB" w:rsidRDefault="00704550" w:rsidP="002C7E0B">
      <w:pPr>
        <w:pStyle w:val="ListParagraph"/>
        <w:numPr>
          <w:ilvl w:val="0"/>
          <w:numId w:val="23"/>
        </w:numPr>
        <w:spacing w:before="60"/>
        <w:ind w:left="1276" w:right="-23" w:hanging="425"/>
        <w:rPr>
          <w:rFonts w:ascii="Arial" w:hAnsi="Arial" w:cs="Arial"/>
          <w:szCs w:val="24"/>
        </w:rPr>
      </w:pPr>
      <w:r w:rsidRPr="001C32FB">
        <w:rPr>
          <w:rFonts w:ascii="Arial" w:hAnsi="Arial" w:cs="Arial"/>
          <w:szCs w:val="24"/>
        </w:rPr>
        <w:t xml:space="preserve">If you use the Direct Payments Payroll Support, all information held on your behalf will meet the regulatory requirements or obligations to third parties and be compliant with current Data Protection Legislation. </w:t>
      </w:r>
      <w:r w:rsidR="00B528F1" w:rsidRPr="001C32FB">
        <w:rPr>
          <w:rFonts w:ascii="Arial" w:hAnsi="Arial" w:cs="Arial"/>
          <w:szCs w:val="24"/>
        </w:rPr>
        <w:t xml:space="preserve"> </w:t>
      </w:r>
    </w:p>
    <w:p w14:paraId="43A36DB8" w14:textId="51266F4A" w:rsidR="002D70FA" w:rsidRPr="008704B6" w:rsidRDefault="002D70FA" w:rsidP="00825365">
      <w:pPr>
        <w:pStyle w:val="Heading1"/>
      </w:pPr>
      <w:r w:rsidRPr="008704B6">
        <w:t>Self-employed personal assistants</w:t>
      </w:r>
      <w:r w:rsidR="008D382B" w:rsidRPr="008704B6">
        <w:t>.</w:t>
      </w:r>
    </w:p>
    <w:p w14:paraId="5680DA20" w14:textId="03F11123" w:rsidR="001B7523" w:rsidRPr="00F7503D" w:rsidRDefault="00A05A49" w:rsidP="000E2EA6">
      <w:pPr>
        <w:pStyle w:val="ListParagraph"/>
        <w:numPr>
          <w:ilvl w:val="0"/>
          <w:numId w:val="1"/>
        </w:numPr>
        <w:spacing w:before="240"/>
        <w:ind w:left="567" w:right="-23" w:hanging="567"/>
        <w:rPr>
          <w:rFonts w:ascii="Arial" w:eastAsia="Arial" w:hAnsi="Arial" w:cs="Arial"/>
        </w:rPr>
      </w:pPr>
      <w:r w:rsidRPr="00F7503D">
        <w:rPr>
          <w:rFonts w:ascii="Arial" w:hAnsi="Arial" w:cs="Arial"/>
        </w:rPr>
        <w:t>You are responsible for</w:t>
      </w:r>
      <w:r w:rsidRPr="001F0C00">
        <w:rPr>
          <w:rFonts w:ascii="Arial" w:hAnsi="Arial" w:cs="Arial"/>
        </w:rPr>
        <w:t xml:space="preserve"> </w:t>
      </w:r>
      <w:r>
        <w:rPr>
          <w:rFonts w:ascii="Arial" w:hAnsi="Arial" w:cs="Arial"/>
        </w:rPr>
        <w:t>confirming</w:t>
      </w:r>
      <w:r w:rsidRPr="001F0C00">
        <w:rPr>
          <w:rFonts w:ascii="Arial" w:hAnsi="Arial" w:cs="Arial"/>
        </w:rPr>
        <w:t xml:space="preserve"> the employment status of </w:t>
      </w:r>
      <w:r>
        <w:rPr>
          <w:rFonts w:ascii="Arial" w:hAnsi="Arial" w:cs="Arial"/>
        </w:rPr>
        <w:t>s</w:t>
      </w:r>
      <w:r w:rsidRPr="001F0C00">
        <w:rPr>
          <w:rFonts w:ascii="Arial" w:hAnsi="Arial" w:cs="Arial"/>
        </w:rPr>
        <w:t>elf-</w:t>
      </w:r>
      <w:r>
        <w:rPr>
          <w:rFonts w:ascii="Arial" w:hAnsi="Arial" w:cs="Arial"/>
        </w:rPr>
        <w:t>e</w:t>
      </w:r>
      <w:r w:rsidRPr="001F0C00">
        <w:rPr>
          <w:rFonts w:ascii="Arial" w:hAnsi="Arial" w:cs="Arial"/>
        </w:rPr>
        <w:t>mployed workers</w:t>
      </w:r>
      <w:r>
        <w:rPr>
          <w:rFonts w:ascii="Arial" w:hAnsi="Arial" w:cs="Arial"/>
        </w:rPr>
        <w:t xml:space="preserve">, </w:t>
      </w:r>
      <w:r w:rsidRPr="001F0C00">
        <w:rPr>
          <w:rFonts w:ascii="Arial" w:hAnsi="Arial" w:cs="Arial"/>
        </w:rPr>
        <w:t xml:space="preserve"> by </w:t>
      </w:r>
      <w:r>
        <w:rPr>
          <w:rFonts w:ascii="Arial" w:hAnsi="Arial" w:cs="Arial"/>
        </w:rPr>
        <w:t>completing the online tool on</w:t>
      </w:r>
      <w:r>
        <w:t xml:space="preserve"> </w:t>
      </w:r>
      <w:hyperlink r:id="rId16">
        <w:r w:rsidRPr="001F0C00">
          <w:rPr>
            <w:rFonts w:ascii="Arial" w:hAnsi="Arial" w:cs="Arial"/>
          </w:rPr>
          <w:t>www.gov.uk/guidance/check-employment-status-for-tax</w:t>
        </w:r>
      </w:hyperlink>
      <w:r w:rsidRPr="007306D0">
        <w:rPr>
          <w:rFonts w:ascii="Arial" w:hAnsi="Arial" w:cs="Arial"/>
        </w:rPr>
        <w:t xml:space="preserve"> and provide a copy of the report to the </w:t>
      </w:r>
      <w:r>
        <w:rPr>
          <w:rFonts w:ascii="Arial" w:hAnsi="Arial" w:cs="Arial"/>
        </w:rPr>
        <w:t>c</w:t>
      </w:r>
      <w:r w:rsidRPr="00F7503D">
        <w:rPr>
          <w:rFonts w:ascii="Arial" w:hAnsi="Arial" w:cs="Arial"/>
        </w:rPr>
        <w:t xml:space="preserve">ouncil. </w:t>
      </w:r>
      <w:r w:rsidRPr="007306D0">
        <w:rPr>
          <w:rFonts w:ascii="Arial" w:hAnsi="Arial" w:cs="Arial"/>
        </w:rPr>
        <w:t xml:space="preserve"> </w:t>
      </w:r>
      <w:r w:rsidRPr="00F7503D">
        <w:rPr>
          <w:rFonts w:ascii="Arial" w:eastAsia="Arial" w:hAnsi="Arial" w:cs="Arial"/>
        </w:rPr>
        <w:t>Expenses for materials and mileage are not payable from the direct payment account and cannot be allowed for the when determining the employment status</w:t>
      </w:r>
      <w:ins w:id="182" w:author="Wendy Reilly" w:date="2024-03-25T13:58:00Z">
        <w:r w:rsidR="001B7523" w:rsidRPr="00F7503D">
          <w:rPr>
            <w:rFonts w:ascii="Arial" w:eastAsia="Arial" w:hAnsi="Arial" w:cs="Arial"/>
          </w:rPr>
          <w:t>.</w:t>
        </w:r>
      </w:ins>
    </w:p>
    <w:p w14:paraId="610E8323" w14:textId="6AA425E6" w:rsidR="009B3981" w:rsidRDefault="00DC10DE" w:rsidP="001C32FB">
      <w:pPr>
        <w:pStyle w:val="ListParagraph"/>
        <w:numPr>
          <w:ilvl w:val="0"/>
          <w:numId w:val="1"/>
        </w:numPr>
        <w:spacing w:before="240"/>
        <w:ind w:left="567" w:right="-21" w:hanging="567"/>
        <w:rPr>
          <w:rFonts w:ascii="Arial" w:hAnsi="Arial" w:cs="Arial"/>
        </w:rPr>
      </w:pPr>
      <w:r w:rsidRPr="001F0C00">
        <w:rPr>
          <w:rFonts w:ascii="Arial" w:hAnsi="Arial" w:cs="Arial"/>
        </w:rPr>
        <w:t xml:space="preserve">The </w:t>
      </w:r>
      <w:r>
        <w:rPr>
          <w:rFonts w:ascii="Arial" w:hAnsi="Arial" w:cs="Arial"/>
        </w:rPr>
        <w:t>s</w:t>
      </w:r>
      <w:r w:rsidRPr="001F0C00">
        <w:rPr>
          <w:rFonts w:ascii="Arial" w:hAnsi="Arial" w:cs="Arial"/>
        </w:rPr>
        <w:t>elf-</w:t>
      </w:r>
      <w:r>
        <w:rPr>
          <w:rFonts w:ascii="Arial" w:hAnsi="Arial" w:cs="Arial"/>
        </w:rPr>
        <w:t>e</w:t>
      </w:r>
      <w:r w:rsidRPr="001F0C00">
        <w:rPr>
          <w:rFonts w:ascii="Arial" w:hAnsi="Arial" w:cs="Arial"/>
        </w:rPr>
        <w:t xml:space="preserve">mployed worker cannot </w:t>
      </w:r>
      <w:r>
        <w:rPr>
          <w:rFonts w:ascii="Arial" w:hAnsi="Arial" w:cs="Arial"/>
        </w:rPr>
        <w:t xml:space="preserve">start working </w:t>
      </w:r>
      <w:r w:rsidRPr="001F0C00">
        <w:rPr>
          <w:rFonts w:ascii="Arial" w:hAnsi="Arial" w:cs="Arial"/>
        </w:rPr>
        <w:t xml:space="preserve">until their status has been confirmed in writing to the </w:t>
      </w:r>
      <w:r>
        <w:rPr>
          <w:rFonts w:ascii="Arial" w:hAnsi="Arial" w:cs="Arial"/>
        </w:rPr>
        <w:t>c</w:t>
      </w:r>
      <w:r w:rsidRPr="001F0C00">
        <w:rPr>
          <w:rFonts w:ascii="Arial" w:hAnsi="Arial" w:cs="Arial"/>
        </w:rPr>
        <w:t>ouncil</w:t>
      </w:r>
      <w:r>
        <w:rPr>
          <w:rFonts w:ascii="Arial" w:hAnsi="Arial" w:cs="Arial"/>
        </w:rPr>
        <w:t>.  This is</w:t>
      </w:r>
      <w:r w:rsidRPr="001F0C00">
        <w:rPr>
          <w:rFonts w:ascii="Arial" w:hAnsi="Arial" w:cs="Arial"/>
        </w:rPr>
        <w:t xml:space="preserve"> to </w:t>
      </w:r>
      <w:r w:rsidR="00E32B90">
        <w:rPr>
          <w:rFonts w:ascii="Arial" w:hAnsi="Arial" w:cs="Arial"/>
        </w:rPr>
        <w:t>check</w:t>
      </w:r>
      <w:r w:rsidRPr="001F0C00">
        <w:rPr>
          <w:rFonts w:ascii="Arial" w:hAnsi="Arial" w:cs="Arial"/>
        </w:rPr>
        <w:t xml:space="preserve"> that </w:t>
      </w:r>
      <w:r>
        <w:rPr>
          <w:rFonts w:ascii="Arial" w:hAnsi="Arial" w:cs="Arial"/>
        </w:rPr>
        <w:t>you are not</w:t>
      </w:r>
      <w:r w:rsidRPr="001F0C00">
        <w:rPr>
          <w:rFonts w:ascii="Arial" w:hAnsi="Arial" w:cs="Arial"/>
        </w:rPr>
        <w:t xml:space="preserve"> liable for paying the </w:t>
      </w:r>
      <w:r>
        <w:rPr>
          <w:rFonts w:ascii="Arial" w:hAnsi="Arial" w:cs="Arial"/>
        </w:rPr>
        <w:t>s</w:t>
      </w:r>
      <w:r w:rsidRPr="001F0C00">
        <w:rPr>
          <w:rFonts w:ascii="Arial" w:hAnsi="Arial" w:cs="Arial"/>
        </w:rPr>
        <w:t>elf-</w:t>
      </w:r>
      <w:r>
        <w:rPr>
          <w:rFonts w:ascii="Arial" w:hAnsi="Arial" w:cs="Arial"/>
        </w:rPr>
        <w:t>e</w:t>
      </w:r>
      <w:r w:rsidRPr="001F0C00">
        <w:rPr>
          <w:rFonts w:ascii="Arial" w:hAnsi="Arial" w:cs="Arial"/>
        </w:rPr>
        <w:t xml:space="preserve">mployed </w:t>
      </w:r>
      <w:r>
        <w:rPr>
          <w:rFonts w:ascii="Arial" w:hAnsi="Arial" w:cs="Arial"/>
        </w:rPr>
        <w:t>w</w:t>
      </w:r>
      <w:r w:rsidRPr="001F0C00">
        <w:rPr>
          <w:rFonts w:ascii="Arial" w:hAnsi="Arial" w:cs="Arial"/>
        </w:rPr>
        <w:t xml:space="preserve">orker’s </w:t>
      </w:r>
      <w:r>
        <w:rPr>
          <w:rFonts w:ascii="Arial" w:hAnsi="Arial" w:cs="Arial"/>
        </w:rPr>
        <w:t>tax</w:t>
      </w:r>
      <w:r w:rsidRPr="001F0C00">
        <w:rPr>
          <w:rFonts w:ascii="Arial" w:hAnsi="Arial" w:cs="Arial"/>
        </w:rPr>
        <w:t xml:space="preserve"> and </w:t>
      </w:r>
      <w:r>
        <w:rPr>
          <w:rFonts w:ascii="Arial" w:hAnsi="Arial" w:cs="Arial"/>
        </w:rPr>
        <w:t>n</w:t>
      </w:r>
      <w:r w:rsidRPr="001F0C00">
        <w:rPr>
          <w:rFonts w:ascii="Arial" w:hAnsi="Arial" w:cs="Arial"/>
        </w:rPr>
        <w:t xml:space="preserve">ational insurance </w:t>
      </w:r>
      <w:r>
        <w:rPr>
          <w:rFonts w:ascii="Arial" w:hAnsi="Arial" w:cs="Arial"/>
        </w:rPr>
        <w:t>c</w:t>
      </w:r>
      <w:r w:rsidRPr="001F0C00">
        <w:rPr>
          <w:rFonts w:ascii="Arial" w:hAnsi="Arial" w:cs="Arial"/>
        </w:rPr>
        <w:t>ontributions</w:t>
      </w:r>
      <w:r>
        <w:rPr>
          <w:rFonts w:ascii="Arial" w:hAnsi="Arial" w:cs="Arial"/>
        </w:rPr>
        <w:t>.  Also, this is to prevent at a later date the HM</w:t>
      </w:r>
      <w:r w:rsidR="00E32B90">
        <w:rPr>
          <w:rFonts w:ascii="Arial" w:hAnsi="Arial" w:cs="Arial"/>
        </w:rPr>
        <w:t xml:space="preserve"> </w:t>
      </w:r>
      <w:r>
        <w:rPr>
          <w:rFonts w:ascii="Arial" w:hAnsi="Arial" w:cs="Arial"/>
        </w:rPr>
        <w:t>R</w:t>
      </w:r>
      <w:r w:rsidR="00E32B90">
        <w:rPr>
          <w:rFonts w:ascii="Arial" w:hAnsi="Arial" w:cs="Arial"/>
        </w:rPr>
        <w:t xml:space="preserve">evenue &amp; </w:t>
      </w:r>
      <w:r>
        <w:rPr>
          <w:rFonts w:ascii="Arial" w:hAnsi="Arial" w:cs="Arial"/>
        </w:rPr>
        <w:t>C</w:t>
      </w:r>
      <w:r w:rsidR="00E32B90">
        <w:rPr>
          <w:rFonts w:ascii="Arial" w:hAnsi="Arial" w:cs="Arial"/>
        </w:rPr>
        <w:t>ustoms</w:t>
      </w:r>
      <w:r>
        <w:rPr>
          <w:rFonts w:ascii="Arial" w:hAnsi="Arial" w:cs="Arial"/>
        </w:rPr>
        <w:t xml:space="preserve"> deciding that the person is employed (not self-employed) and backdating any tax or national insurance liability</w:t>
      </w:r>
      <w:r w:rsidR="004A2174">
        <w:rPr>
          <w:rFonts w:ascii="Arial" w:hAnsi="Arial" w:cs="Arial"/>
        </w:rPr>
        <w:t xml:space="preserve"> for you to pay</w:t>
      </w:r>
      <w:r>
        <w:rPr>
          <w:rFonts w:ascii="Arial" w:hAnsi="Arial" w:cs="Arial"/>
        </w:rPr>
        <w:t>.</w:t>
      </w:r>
      <w:r w:rsidRPr="001F0C00">
        <w:rPr>
          <w:rFonts w:ascii="Arial" w:hAnsi="Arial" w:cs="Arial"/>
        </w:rPr>
        <w:t xml:space="preserve">  The </w:t>
      </w:r>
      <w:r>
        <w:rPr>
          <w:rFonts w:ascii="Arial" w:hAnsi="Arial" w:cs="Arial"/>
        </w:rPr>
        <w:t>c</w:t>
      </w:r>
      <w:r w:rsidRPr="001F0C00">
        <w:rPr>
          <w:rFonts w:ascii="Arial" w:hAnsi="Arial" w:cs="Arial"/>
        </w:rPr>
        <w:t xml:space="preserve">ouncil will not be held liable for any </w:t>
      </w:r>
      <w:r>
        <w:rPr>
          <w:rFonts w:ascii="Arial" w:hAnsi="Arial" w:cs="Arial"/>
        </w:rPr>
        <w:t xml:space="preserve">backdated contributions or </w:t>
      </w:r>
      <w:r w:rsidRPr="001F0C00">
        <w:rPr>
          <w:rFonts w:ascii="Arial" w:hAnsi="Arial" w:cs="Arial"/>
        </w:rPr>
        <w:t xml:space="preserve">penalties that may arise from </w:t>
      </w:r>
      <w:r>
        <w:rPr>
          <w:rFonts w:ascii="Arial" w:hAnsi="Arial" w:cs="Arial"/>
        </w:rPr>
        <w:t>you</w:t>
      </w:r>
      <w:r w:rsidRPr="001F0C00">
        <w:rPr>
          <w:rFonts w:ascii="Arial" w:hAnsi="Arial" w:cs="Arial"/>
        </w:rPr>
        <w:t xml:space="preserve"> not determining the employment status of any employees correctly.</w:t>
      </w:r>
    </w:p>
    <w:p w14:paraId="7AA6C415" w14:textId="1036B7FF" w:rsidR="00857A95" w:rsidRPr="009B3981" w:rsidRDefault="009B3981" w:rsidP="00825365">
      <w:pPr>
        <w:pStyle w:val="ListParagraph"/>
        <w:numPr>
          <w:ilvl w:val="0"/>
          <w:numId w:val="1"/>
        </w:numPr>
        <w:spacing w:before="60" w:after="60"/>
        <w:ind w:left="567" w:hanging="567"/>
        <w:rPr>
          <w:rFonts w:ascii="Arial" w:hAnsi="Arial" w:cs="Arial"/>
          <w:szCs w:val="24"/>
        </w:rPr>
      </w:pPr>
      <w:r w:rsidRPr="009B3981">
        <w:rPr>
          <w:rFonts w:ascii="Arial" w:hAnsi="Arial" w:cs="Arial"/>
        </w:rPr>
        <w:br w:type="page"/>
      </w:r>
      <w:r w:rsidR="00857A95" w:rsidRPr="009B3981">
        <w:rPr>
          <w:rFonts w:ascii="Arial" w:hAnsi="Arial" w:cs="Arial"/>
        </w:rPr>
        <w:lastRenderedPageBreak/>
        <w:t>If the status check has correctly determined that the worker is self-employed, then you are legally responsible for obtaining from the worker:</w:t>
      </w:r>
    </w:p>
    <w:p w14:paraId="6ABD5FE6" w14:textId="77777777" w:rsidR="00857A95" w:rsidRPr="001F0C00" w:rsidRDefault="00857A95" w:rsidP="00825365">
      <w:pPr>
        <w:pStyle w:val="ListParagraph"/>
        <w:numPr>
          <w:ilvl w:val="0"/>
          <w:numId w:val="36"/>
        </w:numPr>
        <w:spacing w:before="60" w:after="60"/>
        <w:ind w:left="1276" w:right="-21" w:hanging="425"/>
        <w:rPr>
          <w:rFonts w:ascii="Arial" w:hAnsi="Arial" w:cs="Arial"/>
          <w:szCs w:val="24"/>
        </w:rPr>
      </w:pPr>
      <w:r w:rsidRPr="001F0C00">
        <w:rPr>
          <w:rFonts w:ascii="Arial" w:hAnsi="Arial" w:cs="Arial"/>
          <w:szCs w:val="24"/>
        </w:rPr>
        <w:t xml:space="preserve">A contract of engagement from the worker that states that they are not employed by </w:t>
      </w:r>
      <w:r>
        <w:rPr>
          <w:rFonts w:ascii="Arial" w:hAnsi="Arial" w:cs="Arial"/>
          <w:szCs w:val="24"/>
        </w:rPr>
        <w:t>you</w:t>
      </w:r>
      <w:r w:rsidRPr="001F0C00">
        <w:rPr>
          <w:rFonts w:ascii="Arial" w:hAnsi="Arial" w:cs="Arial"/>
          <w:szCs w:val="24"/>
        </w:rPr>
        <w:t>, the rate that they will be paid and the terms and conditions of their work.</w:t>
      </w:r>
    </w:p>
    <w:p w14:paraId="7E14E792" w14:textId="77777777" w:rsidR="00857A95" w:rsidRPr="001F0C00" w:rsidRDefault="00857A95" w:rsidP="00825365">
      <w:pPr>
        <w:pStyle w:val="ListParagraph"/>
        <w:numPr>
          <w:ilvl w:val="0"/>
          <w:numId w:val="36"/>
        </w:numPr>
        <w:spacing w:before="60" w:after="60"/>
        <w:ind w:left="1276" w:right="-21" w:hanging="425"/>
        <w:rPr>
          <w:rFonts w:ascii="Arial" w:hAnsi="Arial" w:cs="Arial"/>
        </w:rPr>
      </w:pPr>
      <w:r w:rsidRPr="001F0C00">
        <w:rPr>
          <w:rFonts w:ascii="Arial" w:hAnsi="Arial" w:cs="Arial"/>
        </w:rPr>
        <w:t>Evidence that they have professional indemnity and public liability insurance certificate.</w:t>
      </w:r>
    </w:p>
    <w:p w14:paraId="0304D743" w14:textId="4D03B394" w:rsidR="00857A95" w:rsidRPr="001F0C00" w:rsidRDefault="00857A95" w:rsidP="00825365">
      <w:pPr>
        <w:pStyle w:val="ListParagraph"/>
        <w:numPr>
          <w:ilvl w:val="0"/>
          <w:numId w:val="36"/>
        </w:numPr>
        <w:spacing w:before="60" w:after="60"/>
        <w:ind w:left="1276" w:right="-21" w:hanging="425"/>
        <w:rPr>
          <w:rFonts w:ascii="Arial" w:hAnsi="Arial" w:cs="Arial"/>
          <w:szCs w:val="24"/>
        </w:rPr>
      </w:pPr>
      <w:r w:rsidRPr="001F0C00">
        <w:rPr>
          <w:rFonts w:ascii="Arial" w:hAnsi="Arial" w:cs="Arial"/>
          <w:szCs w:val="24"/>
        </w:rPr>
        <w:t>Evidence that they have a Unique Tax Refence Number (UTR) to confirm that they are registered with HM</w:t>
      </w:r>
      <w:r w:rsidR="00C62E6D">
        <w:rPr>
          <w:rFonts w:ascii="Arial" w:hAnsi="Arial" w:cs="Arial"/>
          <w:szCs w:val="24"/>
        </w:rPr>
        <w:t xml:space="preserve"> </w:t>
      </w:r>
      <w:r w:rsidRPr="001F0C00">
        <w:rPr>
          <w:rFonts w:ascii="Arial" w:hAnsi="Arial" w:cs="Arial"/>
          <w:szCs w:val="24"/>
        </w:rPr>
        <w:t>R</w:t>
      </w:r>
      <w:r w:rsidR="00C62E6D">
        <w:rPr>
          <w:rFonts w:ascii="Arial" w:hAnsi="Arial" w:cs="Arial"/>
          <w:szCs w:val="24"/>
        </w:rPr>
        <w:t xml:space="preserve">evenue &amp; </w:t>
      </w:r>
      <w:r w:rsidRPr="001F0C00">
        <w:rPr>
          <w:rFonts w:ascii="Arial" w:hAnsi="Arial" w:cs="Arial"/>
          <w:szCs w:val="24"/>
        </w:rPr>
        <w:t>C</w:t>
      </w:r>
      <w:r w:rsidR="00C62E6D">
        <w:rPr>
          <w:rFonts w:ascii="Arial" w:hAnsi="Arial" w:cs="Arial"/>
          <w:szCs w:val="24"/>
        </w:rPr>
        <w:t>ustoms</w:t>
      </w:r>
      <w:r w:rsidRPr="001F0C00">
        <w:rPr>
          <w:rFonts w:ascii="Arial" w:hAnsi="Arial" w:cs="Arial"/>
          <w:szCs w:val="24"/>
        </w:rPr>
        <w:t xml:space="preserve"> as </w:t>
      </w:r>
      <w:r>
        <w:rPr>
          <w:rFonts w:ascii="Arial" w:hAnsi="Arial" w:cs="Arial"/>
          <w:szCs w:val="24"/>
        </w:rPr>
        <w:t>s</w:t>
      </w:r>
      <w:r w:rsidRPr="001F0C00">
        <w:rPr>
          <w:rFonts w:ascii="Arial" w:hAnsi="Arial" w:cs="Arial"/>
          <w:szCs w:val="24"/>
        </w:rPr>
        <w:t>elf-</w:t>
      </w:r>
      <w:r>
        <w:rPr>
          <w:rFonts w:ascii="Arial" w:hAnsi="Arial" w:cs="Arial"/>
          <w:szCs w:val="24"/>
        </w:rPr>
        <w:t>e</w:t>
      </w:r>
      <w:r w:rsidRPr="001F0C00">
        <w:rPr>
          <w:rFonts w:ascii="Arial" w:hAnsi="Arial" w:cs="Arial"/>
          <w:szCs w:val="24"/>
        </w:rPr>
        <w:t>mployed.</w:t>
      </w:r>
    </w:p>
    <w:p w14:paraId="6BC2C555" w14:textId="77777777" w:rsidR="00857A95" w:rsidRPr="001F0C00" w:rsidRDefault="00857A95" w:rsidP="00825365">
      <w:pPr>
        <w:pStyle w:val="ListParagraph"/>
        <w:numPr>
          <w:ilvl w:val="0"/>
          <w:numId w:val="36"/>
        </w:numPr>
        <w:spacing w:before="60" w:after="60"/>
        <w:ind w:left="1276" w:right="-21" w:hanging="425"/>
        <w:rPr>
          <w:rFonts w:ascii="Arial" w:hAnsi="Arial" w:cs="Arial"/>
        </w:rPr>
      </w:pPr>
      <w:r w:rsidRPr="001F0C00">
        <w:rPr>
          <w:rFonts w:ascii="Arial" w:hAnsi="Arial" w:cs="Arial"/>
        </w:rPr>
        <w:t>Evidence that enhanced checks have been made through the Disclosure and Barring system (DBS).</w:t>
      </w:r>
    </w:p>
    <w:p w14:paraId="2A193D3A" w14:textId="670B21EE" w:rsidR="00857A95" w:rsidRPr="001F0C00" w:rsidRDefault="00857A95" w:rsidP="00CB51AA">
      <w:pPr>
        <w:pStyle w:val="ListParagraph"/>
        <w:numPr>
          <w:ilvl w:val="0"/>
          <w:numId w:val="1"/>
        </w:numPr>
        <w:spacing w:before="240"/>
        <w:ind w:left="567" w:right="-21" w:hanging="567"/>
        <w:rPr>
          <w:rFonts w:ascii="Arial" w:hAnsi="Arial" w:cs="Arial"/>
        </w:rPr>
      </w:pPr>
      <w:r w:rsidRPr="001F0C00">
        <w:rPr>
          <w:rFonts w:ascii="Arial" w:hAnsi="Arial" w:cs="Arial"/>
        </w:rPr>
        <w:t xml:space="preserve">All the information above must be provided to the </w:t>
      </w:r>
      <w:r>
        <w:rPr>
          <w:rFonts w:ascii="Arial" w:hAnsi="Arial" w:cs="Arial"/>
        </w:rPr>
        <w:t>c</w:t>
      </w:r>
      <w:r w:rsidRPr="001F0C00">
        <w:rPr>
          <w:rFonts w:ascii="Arial" w:hAnsi="Arial" w:cs="Arial"/>
        </w:rPr>
        <w:t xml:space="preserve">ouncil before the worker </w:t>
      </w:r>
      <w:r>
        <w:rPr>
          <w:rFonts w:ascii="Arial" w:hAnsi="Arial" w:cs="Arial"/>
        </w:rPr>
        <w:t>starts</w:t>
      </w:r>
      <w:r w:rsidRPr="001F0C00">
        <w:rPr>
          <w:rFonts w:ascii="Arial" w:hAnsi="Arial" w:cs="Arial"/>
        </w:rPr>
        <w:t xml:space="preserve"> the contract. </w:t>
      </w:r>
      <w:r w:rsidR="00A36C28">
        <w:rPr>
          <w:rFonts w:ascii="Arial" w:hAnsi="Arial" w:cs="Arial"/>
        </w:rPr>
        <w:t xml:space="preserve"> </w:t>
      </w:r>
      <w:r w:rsidRPr="001F0C00">
        <w:rPr>
          <w:rFonts w:ascii="Arial" w:hAnsi="Arial" w:cs="Arial"/>
        </w:rPr>
        <w:t xml:space="preserve">The cost of insurance, training and DBS check must be paid </w:t>
      </w:r>
      <w:r>
        <w:rPr>
          <w:rFonts w:ascii="Arial" w:hAnsi="Arial" w:cs="Arial"/>
        </w:rPr>
        <w:t xml:space="preserve">for </w:t>
      </w:r>
      <w:r w:rsidRPr="001F0C00">
        <w:rPr>
          <w:rFonts w:ascii="Arial" w:hAnsi="Arial" w:cs="Arial"/>
        </w:rPr>
        <w:t>by the self-employed worker.</w:t>
      </w:r>
    </w:p>
    <w:p w14:paraId="1B1D12BD" w14:textId="77777777" w:rsidR="00FD3FBD" w:rsidRPr="00FD3FBD" w:rsidRDefault="005F6D05" w:rsidP="001C32FB">
      <w:pPr>
        <w:pStyle w:val="ListParagraph"/>
        <w:numPr>
          <w:ilvl w:val="0"/>
          <w:numId w:val="1"/>
        </w:numPr>
        <w:spacing w:before="240"/>
        <w:ind w:left="567" w:right="-21" w:hanging="567"/>
        <w:rPr>
          <w:rFonts w:ascii="Arial" w:hAnsi="Arial" w:cs="Arial"/>
          <w:szCs w:val="24"/>
        </w:rPr>
      </w:pPr>
      <w:r>
        <w:rPr>
          <w:rFonts w:ascii="Arial" w:hAnsi="Arial" w:cs="Arial"/>
        </w:rPr>
        <w:t>You</w:t>
      </w:r>
      <w:r w:rsidRPr="001F0C00">
        <w:rPr>
          <w:rFonts w:ascii="Arial" w:hAnsi="Arial" w:cs="Arial"/>
        </w:rPr>
        <w:t xml:space="preserve"> must provide the </w:t>
      </w:r>
      <w:r>
        <w:rPr>
          <w:rFonts w:ascii="Arial" w:hAnsi="Arial" w:cs="Arial"/>
        </w:rPr>
        <w:t>c</w:t>
      </w:r>
      <w:r w:rsidRPr="001F0C00">
        <w:rPr>
          <w:rFonts w:ascii="Arial" w:hAnsi="Arial" w:cs="Arial"/>
        </w:rPr>
        <w:t xml:space="preserve">ouncil </w:t>
      </w:r>
      <w:r>
        <w:rPr>
          <w:rFonts w:ascii="Arial" w:hAnsi="Arial" w:cs="Arial"/>
        </w:rPr>
        <w:t>with</w:t>
      </w:r>
      <w:r w:rsidRPr="001F0C00">
        <w:rPr>
          <w:rFonts w:ascii="Arial" w:hAnsi="Arial" w:cs="Arial"/>
        </w:rPr>
        <w:t xml:space="preserve"> invoices from the </w:t>
      </w:r>
      <w:r>
        <w:rPr>
          <w:rFonts w:ascii="Arial" w:hAnsi="Arial" w:cs="Arial"/>
        </w:rPr>
        <w:t>s</w:t>
      </w:r>
      <w:r w:rsidRPr="001F0C00">
        <w:rPr>
          <w:rFonts w:ascii="Arial" w:hAnsi="Arial" w:cs="Arial"/>
        </w:rPr>
        <w:t>elf-</w:t>
      </w:r>
      <w:r>
        <w:rPr>
          <w:rFonts w:ascii="Arial" w:hAnsi="Arial" w:cs="Arial"/>
        </w:rPr>
        <w:t>e</w:t>
      </w:r>
      <w:r w:rsidRPr="001F0C00">
        <w:rPr>
          <w:rFonts w:ascii="Arial" w:hAnsi="Arial" w:cs="Arial"/>
        </w:rPr>
        <w:t>mployed worker in line with HM</w:t>
      </w:r>
      <w:r w:rsidR="00A36C28">
        <w:rPr>
          <w:rFonts w:ascii="Arial" w:hAnsi="Arial" w:cs="Arial"/>
        </w:rPr>
        <w:t xml:space="preserve"> </w:t>
      </w:r>
      <w:r w:rsidRPr="001F0C00">
        <w:rPr>
          <w:rFonts w:ascii="Arial" w:hAnsi="Arial" w:cs="Arial"/>
        </w:rPr>
        <w:t>R</w:t>
      </w:r>
      <w:r w:rsidR="00A36C28">
        <w:rPr>
          <w:rFonts w:ascii="Arial" w:hAnsi="Arial" w:cs="Arial"/>
        </w:rPr>
        <w:t xml:space="preserve">evenue &amp; </w:t>
      </w:r>
      <w:r>
        <w:rPr>
          <w:rFonts w:ascii="Arial" w:hAnsi="Arial" w:cs="Arial"/>
        </w:rPr>
        <w:t>C</w:t>
      </w:r>
      <w:r w:rsidR="00A36C28">
        <w:rPr>
          <w:rFonts w:ascii="Arial" w:hAnsi="Arial" w:cs="Arial"/>
        </w:rPr>
        <w:t>ustoms</w:t>
      </w:r>
      <w:r>
        <w:rPr>
          <w:rFonts w:ascii="Arial" w:hAnsi="Arial" w:cs="Arial"/>
        </w:rPr>
        <w:t xml:space="preserve"> </w:t>
      </w:r>
      <w:r w:rsidRPr="001F0C00">
        <w:rPr>
          <w:rFonts w:ascii="Arial" w:hAnsi="Arial" w:cs="Arial"/>
        </w:rPr>
        <w:t xml:space="preserve">guidelines, to evidence how the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 xml:space="preserve">ayment is being spent. </w:t>
      </w:r>
      <w:r>
        <w:rPr>
          <w:rFonts w:ascii="Arial" w:hAnsi="Arial" w:cs="Arial"/>
        </w:rPr>
        <w:t xml:space="preserve"> </w:t>
      </w:r>
    </w:p>
    <w:p w14:paraId="63D1AC36" w14:textId="769A5E35" w:rsidR="005F6D05" w:rsidRPr="001F0C00" w:rsidRDefault="005F6D05" w:rsidP="001C32FB">
      <w:pPr>
        <w:pStyle w:val="ListParagraph"/>
        <w:numPr>
          <w:ilvl w:val="0"/>
          <w:numId w:val="1"/>
        </w:numPr>
        <w:spacing w:before="240"/>
        <w:ind w:left="567" w:right="-21" w:hanging="567"/>
        <w:rPr>
          <w:rFonts w:ascii="Arial" w:hAnsi="Arial" w:cs="Arial"/>
          <w:szCs w:val="24"/>
        </w:rPr>
      </w:pPr>
      <w:r w:rsidRPr="001F0C00">
        <w:rPr>
          <w:rFonts w:ascii="Arial" w:hAnsi="Arial" w:cs="Arial"/>
        </w:rPr>
        <w:t>Self-</w:t>
      </w:r>
      <w:r>
        <w:rPr>
          <w:rFonts w:ascii="Arial" w:hAnsi="Arial" w:cs="Arial"/>
        </w:rPr>
        <w:t>e</w:t>
      </w:r>
      <w:r w:rsidRPr="001F0C00">
        <w:rPr>
          <w:rFonts w:ascii="Arial" w:hAnsi="Arial" w:cs="Arial"/>
        </w:rPr>
        <w:t xml:space="preserve">mployed workers are only paid for the hours that they work and are not entitled to holiday and sickness payments. </w:t>
      </w:r>
    </w:p>
    <w:p w14:paraId="08563656" w14:textId="77777777" w:rsidR="00035D2A" w:rsidRPr="001F0C00" w:rsidRDefault="00035D2A" w:rsidP="001C32FB">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If it is deemed that the worker is </w:t>
      </w:r>
      <w:r w:rsidRPr="00415DD1">
        <w:rPr>
          <w:rFonts w:ascii="Arial" w:hAnsi="Arial" w:cs="Arial"/>
          <w:b/>
          <w:bCs/>
        </w:rPr>
        <w:t>employed</w:t>
      </w:r>
      <w:r w:rsidRPr="001F0C00">
        <w:rPr>
          <w:rFonts w:ascii="Arial" w:hAnsi="Arial" w:cs="Arial"/>
        </w:rPr>
        <w:t xml:space="preserve">, then they must be provided with a contract of employment, job description and be registered for correct deduction and payment of </w:t>
      </w:r>
      <w:r>
        <w:rPr>
          <w:rFonts w:ascii="Arial" w:hAnsi="Arial" w:cs="Arial"/>
        </w:rPr>
        <w:t>tax, national insurance,</w:t>
      </w:r>
      <w:r w:rsidRPr="001F0C00">
        <w:rPr>
          <w:rFonts w:ascii="Arial" w:hAnsi="Arial" w:cs="Arial"/>
        </w:rPr>
        <w:t xml:space="preserve"> and </w:t>
      </w:r>
      <w:r>
        <w:rPr>
          <w:rFonts w:ascii="Arial" w:hAnsi="Arial" w:cs="Arial"/>
        </w:rPr>
        <w:t>p</w:t>
      </w:r>
      <w:r w:rsidRPr="001F0C00">
        <w:rPr>
          <w:rFonts w:ascii="Arial" w:hAnsi="Arial" w:cs="Arial"/>
        </w:rPr>
        <w:t xml:space="preserve">ension contributions. (See </w:t>
      </w:r>
      <w:r w:rsidRPr="00FD3FBD">
        <w:rPr>
          <w:rFonts w:ascii="Arial" w:hAnsi="Arial" w:cs="Arial"/>
          <w:b/>
          <w:bCs/>
        </w:rPr>
        <w:t>Employing Personal Assistants</w:t>
      </w:r>
      <w:r w:rsidRPr="001F0C00">
        <w:rPr>
          <w:rFonts w:ascii="Arial" w:hAnsi="Arial" w:cs="Arial"/>
        </w:rPr>
        <w:t>).</w:t>
      </w:r>
    </w:p>
    <w:p w14:paraId="6D693057" w14:textId="0952B18D" w:rsidR="00E02764" w:rsidRPr="001F0C00" w:rsidRDefault="00E02764" w:rsidP="00825365">
      <w:pPr>
        <w:pStyle w:val="ListParagraph"/>
        <w:numPr>
          <w:ilvl w:val="0"/>
          <w:numId w:val="1"/>
        </w:numPr>
        <w:spacing w:before="240" w:after="360"/>
        <w:ind w:left="567" w:right="-23" w:hanging="567"/>
        <w:rPr>
          <w:rFonts w:ascii="Arial" w:hAnsi="Arial" w:cs="Arial"/>
          <w:szCs w:val="24"/>
        </w:rPr>
      </w:pPr>
      <w:r w:rsidRPr="001F0C00">
        <w:rPr>
          <w:rFonts w:ascii="Arial" w:hAnsi="Arial" w:cs="Arial"/>
        </w:rPr>
        <w:t xml:space="preserve">If a worker’s self-employed status is </w:t>
      </w:r>
      <w:r w:rsidR="004644BD">
        <w:rPr>
          <w:rFonts w:ascii="Arial" w:hAnsi="Arial" w:cs="Arial"/>
          <w:b/>
          <w:bCs/>
        </w:rPr>
        <w:t>undetermined</w:t>
      </w:r>
      <w:r w:rsidRPr="001F0C00">
        <w:rPr>
          <w:rFonts w:ascii="Arial" w:hAnsi="Arial" w:cs="Arial"/>
        </w:rPr>
        <w:t xml:space="preserve">, the council will be unable to accept them as self-employed and they should be paid </w:t>
      </w:r>
      <w:r>
        <w:rPr>
          <w:rFonts w:ascii="Arial" w:hAnsi="Arial" w:cs="Arial"/>
        </w:rPr>
        <w:t>as an employee</w:t>
      </w:r>
      <w:r w:rsidRPr="001F0C00">
        <w:rPr>
          <w:rFonts w:ascii="Arial" w:hAnsi="Arial" w:cs="Arial"/>
        </w:rPr>
        <w:t xml:space="preserve">. </w:t>
      </w:r>
    </w:p>
    <w:p w14:paraId="4B3F04D4" w14:textId="44176910" w:rsidR="00CE3230" w:rsidRPr="008704B6" w:rsidRDefault="00CE3230" w:rsidP="00825365">
      <w:pPr>
        <w:pStyle w:val="Heading1"/>
      </w:pPr>
      <w:r w:rsidRPr="008704B6">
        <w:t xml:space="preserve">Monitoring and auditing of </w:t>
      </w:r>
      <w:r w:rsidR="00FA6459" w:rsidRPr="008704B6">
        <w:t>the</w:t>
      </w:r>
      <w:r w:rsidRPr="008704B6">
        <w:t xml:space="preserve"> </w:t>
      </w:r>
      <w:r w:rsidR="00244FEA" w:rsidRPr="008704B6">
        <w:t>D</w:t>
      </w:r>
      <w:r w:rsidRPr="008704B6">
        <w:t xml:space="preserve">irect </w:t>
      </w:r>
      <w:r w:rsidR="00244FEA" w:rsidRPr="008704B6">
        <w:t>P</w:t>
      </w:r>
      <w:r w:rsidRPr="008704B6">
        <w:t>ayment</w:t>
      </w:r>
      <w:r w:rsidR="008D382B" w:rsidRPr="008704B6">
        <w:t>.</w:t>
      </w:r>
    </w:p>
    <w:p w14:paraId="1714849B" w14:textId="5441A48C" w:rsidR="00525A97" w:rsidRPr="004847A6" w:rsidRDefault="00525A97" w:rsidP="001A159C">
      <w:pPr>
        <w:pStyle w:val="ListParagraph"/>
        <w:numPr>
          <w:ilvl w:val="0"/>
          <w:numId w:val="1"/>
        </w:numPr>
        <w:spacing w:before="240"/>
        <w:ind w:left="567" w:right="-23" w:hanging="567"/>
        <w:rPr>
          <w:rFonts w:ascii="Arial" w:hAnsi="Arial" w:cs="Arial"/>
        </w:rPr>
      </w:pPr>
      <w:r w:rsidRPr="004847A6">
        <w:rPr>
          <w:rFonts w:ascii="Arial" w:hAnsi="Arial" w:cs="Arial"/>
        </w:rPr>
        <w:t>The council has a duty of care to make sure that the child</w:t>
      </w:r>
      <w:r w:rsidR="00FD3FBD" w:rsidRPr="004847A6">
        <w:rPr>
          <w:rFonts w:ascii="Arial" w:hAnsi="Arial" w:cs="Arial"/>
        </w:rPr>
        <w:t xml:space="preserve"> or </w:t>
      </w:r>
      <w:r w:rsidRPr="004847A6">
        <w:rPr>
          <w:rFonts w:ascii="Arial" w:hAnsi="Arial" w:cs="Arial"/>
        </w:rPr>
        <w:t>young person receiving care and support is achieving the outcomes agreed in the child’s plan and that the terms of this</w:t>
      </w:r>
      <w:r w:rsidR="004847A6" w:rsidRPr="004847A6">
        <w:rPr>
          <w:rFonts w:ascii="Arial" w:hAnsi="Arial" w:cs="Arial"/>
        </w:rPr>
        <w:t xml:space="preserve"> direct</w:t>
      </w:r>
      <w:r w:rsidR="004847A6">
        <w:rPr>
          <w:rFonts w:ascii="Arial" w:hAnsi="Arial" w:cs="Arial"/>
        </w:rPr>
        <w:t xml:space="preserve"> payment</w:t>
      </w:r>
      <w:r w:rsidRPr="00525A97">
        <w:rPr>
          <w:rFonts w:ascii="Arial" w:hAnsi="Arial" w:cs="Arial"/>
        </w:rPr>
        <w:t xml:space="preserve"> agreement are being met.  The council must confirm that public funds are being used as agreed.</w:t>
      </w:r>
    </w:p>
    <w:p w14:paraId="2E4B8B06" w14:textId="77777777" w:rsidR="0098730F" w:rsidRPr="0098730F" w:rsidRDefault="004A0530" w:rsidP="0071447E">
      <w:pPr>
        <w:pStyle w:val="ListParagraph"/>
        <w:numPr>
          <w:ilvl w:val="0"/>
          <w:numId w:val="1"/>
        </w:numPr>
        <w:spacing w:before="240"/>
        <w:ind w:left="567" w:right="-21" w:hanging="567"/>
        <w:rPr>
          <w:rFonts w:ascii="Arial" w:hAnsi="Arial" w:cs="Arial"/>
          <w:bCs/>
          <w:szCs w:val="24"/>
        </w:rPr>
      </w:pPr>
      <w:r w:rsidRPr="004847A6">
        <w:rPr>
          <w:rFonts w:ascii="Arial" w:hAnsi="Arial" w:cs="Arial"/>
        </w:rPr>
        <w:t xml:space="preserve">You must keep invoices and receipts of all payments made from the direct payments account.  All paperwork must be sent to the Self-Directed Support Team on a quarterly basis or upon request. </w:t>
      </w:r>
    </w:p>
    <w:p w14:paraId="7C216D89" w14:textId="77777777" w:rsidR="001A159C" w:rsidRPr="001F0C00" w:rsidRDefault="001A159C" w:rsidP="001A159C">
      <w:pPr>
        <w:pStyle w:val="ListParagraph"/>
        <w:numPr>
          <w:ilvl w:val="0"/>
          <w:numId w:val="1"/>
        </w:numPr>
        <w:spacing w:before="240"/>
        <w:ind w:left="567" w:right="-23" w:hanging="567"/>
        <w:rPr>
          <w:rFonts w:ascii="Arial" w:hAnsi="Arial" w:cs="Arial"/>
          <w:bCs/>
          <w:szCs w:val="24"/>
        </w:rPr>
      </w:pPr>
      <w:r w:rsidRPr="00ED2F41">
        <w:rPr>
          <w:rFonts w:ascii="Arial" w:hAnsi="Arial" w:cs="Arial"/>
        </w:rPr>
        <w:t>If the required paperwork is not provided within the timescales set, then the Self</w:t>
      </w:r>
      <w:r>
        <w:rPr>
          <w:rFonts w:ascii="Arial" w:hAnsi="Arial" w:cs="Arial"/>
        </w:rPr>
        <w:t>-</w:t>
      </w:r>
      <w:r w:rsidRPr="00ED2F41">
        <w:rPr>
          <w:rFonts w:ascii="Arial" w:hAnsi="Arial" w:cs="Arial"/>
        </w:rPr>
        <w:t>Directed Support Team will arrange a review with the social care practitioner</w:t>
      </w:r>
      <w:r>
        <w:rPr>
          <w:rFonts w:ascii="Arial" w:hAnsi="Arial" w:cs="Arial"/>
        </w:rPr>
        <w:t>.  This is</w:t>
      </w:r>
      <w:r w:rsidRPr="00ED2F41">
        <w:rPr>
          <w:rFonts w:ascii="Arial" w:hAnsi="Arial" w:cs="Arial"/>
        </w:rPr>
        <w:t xml:space="preserve"> to </w:t>
      </w:r>
      <w:r>
        <w:rPr>
          <w:rFonts w:ascii="Arial" w:hAnsi="Arial" w:cs="Arial"/>
        </w:rPr>
        <w:t>check</w:t>
      </w:r>
      <w:r w:rsidRPr="00ED2F41">
        <w:rPr>
          <w:rFonts w:ascii="Arial" w:hAnsi="Arial" w:cs="Arial"/>
        </w:rPr>
        <w:t xml:space="preserve"> if the direct payment is being managed within the terms of this agreement</w:t>
      </w:r>
      <w:r>
        <w:rPr>
          <w:rFonts w:ascii="Arial" w:hAnsi="Arial" w:cs="Arial"/>
        </w:rPr>
        <w:t xml:space="preserve">. </w:t>
      </w:r>
      <w:r w:rsidRPr="00ED2F41">
        <w:rPr>
          <w:rFonts w:ascii="Arial" w:hAnsi="Arial" w:cs="Arial"/>
        </w:rPr>
        <w:t xml:space="preserve"> The </w:t>
      </w:r>
      <w:r>
        <w:rPr>
          <w:rFonts w:ascii="Arial" w:hAnsi="Arial" w:cs="Arial"/>
        </w:rPr>
        <w:t xml:space="preserve">outcome may be that the </w:t>
      </w:r>
      <w:r w:rsidRPr="00ED2F41">
        <w:rPr>
          <w:rFonts w:ascii="Arial" w:hAnsi="Arial" w:cs="Arial"/>
        </w:rPr>
        <w:t xml:space="preserve">direct payment </w:t>
      </w:r>
      <w:r>
        <w:rPr>
          <w:rFonts w:ascii="Arial" w:hAnsi="Arial" w:cs="Arial"/>
        </w:rPr>
        <w:t>is</w:t>
      </w:r>
      <w:r w:rsidRPr="00ED2F41">
        <w:rPr>
          <w:rFonts w:ascii="Arial" w:hAnsi="Arial" w:cs="Arial"/>
        </w:rPr>
        <w:t xml:space="preserve"> suspended, and alternative care </w:t>
      </w:r>
      <w:r>
        <w:rPr>
          <w:rFonts w:ascii="Arial" w:hAnsi="Arial" w:cs="Arial"/>
        </w:rPr>
        <w:t xml:space="preserve">and </w:t>
      </w:r>
      <w:r w:rsidRPr="00ED2F41">
        <w:rPr>
          <w:rFonts w:ascii="Arial" w:hAnsi="Arial" w:cs="Arial"/>
        </w:rPr>
        <w:t xml:space="preserve">support arrangements </w:t>
      </w:r>
      <w:r>
        <w:rPr>
          <w:rFonts w:ascii="Arial" w:hAnsi="Arial" w:cs="Arial"/>
        </w:rPr>
        <w:t>arranged</w:t>
      </w:r>
      <w:r w:rsidRPr="00ED2F41">
        <w:rPr>
          <w:rFonts w:ascii="Arial" w:hAnsi="Arial" w:cs="Arial"/>
        </w:rPr>
        <w:t xml:space="preserve"> by the </w:t>
      </w:r>
      <w:r>
        <w:rPr>
          <w:rFonts w:ascii="Arial" w:hAnsi="Arial" w:cs="Arial"/>
        </w:rPr>
        <w:t>c</w:t>
      </w:r>
      <w:r w:rsidRPr="00ED2F41">
        <w:rPr>
          <w:rFonts w:ascii="Arial" w:hAnsi="Arial" w:cs="Arial"/>
        </w:rPr>
        <w:t xml:space="preserve">ouncil if </w:t>
      </w:r>
      <w:r>
        <w:rPr>
          <w:rFonts w:ascii="Arial" w:hAnsi="Arial" w:cs="Arial"/>
        </w:rPr>
        <w:t>you are unable to</w:t>
      </w:r>
      <w:r w:rsidRPr="00ED2F41">
        <w:rPr>
          <w:rFonts w:ascii="Arial" w:hAnsi="Arial" w:cs="Arial"/>
        </w:rPr>
        <w:t xml:space="preserve"> provide evidence </w:t>
      </w:r>
      <w:r>
        <w:rPr>
          <w:rFonts w:ascii="Arial" w:hAnsi="Arial" w:cs="Arial"/>
        </w:rPr>
        <w:t xml:space="preserve">for </w:t>
      </w:r>
      <w:r w:rsidRPr="00ED2F41">
        <w:rPr>
          <w:rFonts w:ascii="Arial" w:hAnsi="Arial" w:cs="Arial"/>
        </w:rPr>
        <w:t xml:space="preserve">what the direct payment has been spent </w:t>
      </w:r>
      <w:r>
        <w:rPr>
          <w:rFonts w:ascii="Arial" w:hAnsi="Arial" w:cs="Arial"/>
        </w:rPr>
        <w:t>on</w:t>
      </w:r>
      <w:r w:rsidRPr="00ED2F41">
        <w:rPr>
          <w:rFonts w:ascii="Arial" w:hAnsi="Arial" w:cs="Arial"/>
        </w:rPr>
        <w:t>.</w:t>
      </w:r>
    </w:p>
    <w:p w14:paraId="03FEA017" w14:textId="040D30BB" w:rsidR="00A748F5" w:rsidRDefault="00FD22CC" w:rsidP="001A159C">
      <w:pPr>
        <w:numPr>
          <w:ilvl w:val="0"/>
          <w:numId w:val="1"/>
        </w:numPr>
        <w:spacing w:before="240"/>
        <w:ind w:left="567" w:right="-23" w:hanging="567"/>
        <w:rPr>
          <w:rFonts w:ascii="Arial" w:hAnsi="Arial" w:cs="Arial"/>
        </w:rPr>
      </w:pPr>
      <w:r w:rsidRPr="001F0C00">
        <w:rPr>
          <w:rFonts w:ascii="Arial" w:hAnsi="Arial" w:cs="Arial"/>
        </w:rPr>
        <w:t>The direct payment account will be reconciled by the Self-Directed Support Team who will send a report highlighting any areas of concern.  This may include low</w:t>
      </w:r>
      <w:r>
        <w:rPr>
          <w:rFonts w:ascii="Arial" w:hAnsi="Arial" w:cs="Arial"/>
        </w:rPr>
        <w:t xml:space="preserve"> account</w:t>
      </w:r>
      <w:r w:rsidRPr="001F0C00">
        <w:rPr>
          <w:rFonts w:ascii="Arial" w:hAnsi="Arial" w:cs="Arial"/>
        </w:rPr>
        <w:t xml:space="preserve"> balance/overspending; inappropriate spend</w:t>
      </w:r>
      <w:r>
        <w:rPr>
          <w:rFonts w:ascii="Arial" w:hAnsi="Arial" w:cs="Arial"/>
        </w:rPr>
        <w:t>,</w:t>
      </w:r>
      <w:r w:rsidRPr="001F0C00">
        <w:rPr>
          <w:rFonts w:ascii="Arial" w:hAnsi="Arial" w:cs="Arial"/>
        </w:rPr>
        <w:t xml:space="preserve"> non-compliance with </w:t>
      </w:r>
      <w:r>
        <w:rPr>
          <w:rFonts w:ascii="Arial" w:hAnsi="Arial" w:cs="Arial"/>
        </w:rPr>
        <w:t>employer responsibilities</w:t>
      </w:r>
      <w:r w:rsidRPr="001F0C00">
        <w:rPr>
          <w:rFonts w:ascii="Arial" w:hAnsi="Arial" w:cs="Arial"/>
        </w:rPr>
        <w:t>.  The report will outline any action that needs to be taken.</w:t>
      </w:r>
    </w:p>
    <w:p w14:paraId="7507542F" w14:textId="2810DF28" w:rsidR="001F3157" w:rsidRPr="00A748F5" w:rsidRDefault="00A748F5" w:rsidP="00162146">
      <w:pPr>
        <w:pStyle w:val="ListParagraph"/>
        <w:numPr>
          <w:ilvl w:val="0"/>
          <w:numId w:val="1"/>
        </w:numPr>
        <w:spacing w:after="60"/>
        <w:ind w:left="567" w:hanging="567"/>
        <w:rPr>
          <w:rFonts w:ascii="Arial" w:hAnsi="Arial" w:cs="Arial"/>
        </w:rPr>
      </w:pPr>
      <w:r w:rsidRPr="00A748F5">
        <w:rPr>
          <w:rFonts w:ascii="Arial" w:hAnsi="Arial" w:cs="Arial"/>
        </w:rPr>
        <w:br w:type="page"/>
      </w:r>
      <w:r w:rsidR="001F3157" w:rsidRPr="00A748F5">
        <w:rPr>
          <w:rFonts w:ascii="Arial" w:hAnsi="Arial" w:cs="Arial"/>
        </w:rPr>
        <w:lastRenderedPageBreak/>
        <w:t xml:space="preserve">The council will regularly assess the balance of funds held in the direct payments account. </w:t>
      </w:r>
      <w:r w:rsidR="001F3157" w:rsidRPr="001F0C00">
        <w:t xml:space="preserve"> </w:t>
      </w:r>
      <w:r w:rsidR="001F3157" w:rsidRPr="00A748F5">
        <w:rPr>
          <w:rFonts w:ascii="Arial" w:hAnsi="Arial" w:cs="Arial"/>
        </w:rPr>
        <w:t>There should always be enough money in the direct payment account to:</w:t>
      </w:r>
    </w:p>
    <w:p w14:paraId="35357F05" w14:textId="77777777" w:rsidR="001F3157" w:rsidRDefault="001F3157" w:rsidP="00825365">
      <w:pPr>
        <w:pStyle w:val="ListParagraph"/>
        <w:numPr>
          <w:ilvl w:val="0"/>
          <w:numId w:val="26"/>
        </w:numPr>
        <w:spacing w:before="240"/>
        <w:ind w:left="1276" w:right="-23" w:hanging="425"/>
        <w:contextualSpacing/>
        <w:rPr>
          <w:rFonts w:ascii="Arial" w:hAnsi="Arial" w:cs="Arial"/>
        </w:rPr>
      </w:pPr>
      <w:r w:rsidRPr="00B50ED2">
        <w:rPr>
          <w:rFonts w:ascii="Arial" w:hAnsi="Arial" w:cs="Arial"/>
        </w:rPr>
        <w:t>Pay for any outstanding employee costs such as wages, tax, insurance.</w:t>
      </w:r>
    </w:p>
    <w:p w14:paraId="6056A4AD" w14:textId="77777777" w:rsidR="001F3157" w:rsidRDefault="001F3157" w:rsidP="00825365">
      <w:pPr>
        <w:pStyle w:val="ListParagraph"/>
        <w:numPr>
          <w:ilvl w:val="0"/>
          <w:numId w:val="26"/>
        </w:numPr>
        <w:spacing w:before="240"/>
        <w:ind w:left="1276" w:right="-23" w:hanging="425"/>
        <w:contextualSpacing/>
        <w:rPr>
          <w:rFonts w:ascii="Arial" w:hAnsi="Arial" w:cs="Arial"/>
        </w:rPr>
      </w:pPr>
      <w:r>
        <w:rPr>
          <w:rFonts w:ascii="Arial" w:hAnsi="Arial" w:cs="Arial"/>
        </w:rPr>
        <w:t>A</w:t>
      </w:r>
      <w:r w:rsidRPr="007D3729">
        <w:rPr>
          <w:rFonts w:ascii="Arial" w:hAnsi="Arial" w:cs="Arial"/>
        </w:rPr>
        <w:t xml:space="preserve">ny </w:t>
      </w:r>
      <w:r w:rsidRPr="001F0C00">
        <w:rPr>
          <w:rFonts w:ascii="Arial" w:hAnsi="Arial" w:cs="Arial"/>
        </w:rPr>
        <w:t xml:space="preserve">outstanding </w:t>
      </w:r>
      <w:r w:rsidRPr="00785B64">
        <w:rPr>
          <w:rFonts w:ascii="Arial" w:hAnsi="Arial" w:cs="Arial"/>
        </w:rPr>
        <w:t xml:space="preserve">invoices for </w:t>
      </w:r>
      <w:r>
        <w:rPr>
          <w:rFonts w:ascii="Arial" w:hAnsi="Arial" w:cs="Arial"/>
        </w:rPr>
        <w:t xml:space="preserve">agencies for </w:t>
      </w:r>
      <w:r w:rsidRPr="00785B64">
        <w:rPr>
          <w:rFonts w:ascii="Arial" w:hAnsi="Arial" w:cs="Arial"/>
        </w:rPr>
        <w:t xml:space="preserve">care </w:t>
      </w:r>
      <w:r>
        <w:rPr>
          <w:rFonts w:ascii="Arial" w:hAnsi="Arial" w:cs="Arial"/>
        </w:rPr>
        <w:t xml:space="preserve">already </w:t>
      </w:r>
      <w:r w:rsidRPr="00785B64">
        <w:rPr>
          <w:rFonts w:ascii="Arial" w:hAnsi="Arial" w:cs="Arial"/>
        </w:rPr>
        <w:t>provided</w:t>
      </w:r>
      <w:r>
        <w:rPr>
          <w:rFonts w:ascii="Arial" w:hAnsi="Arial" w:cs="Arial"/>
        </w:rPr>
        <w:t>.</w:t>
      </w:r>
    </w:p>
    <w:p w14:paraId="76F87416" w14:textId="77777777" w:rsidR="001F3157" w:rsidRDefault="001F3157" w:rsidP="00825365">
      <w:pPr>
        <w:pStyle w:val="ListParagraph"/>
        <w:numPr>
          <w:ilvl w:val="0"/>
          <w:numId w:val="26"/>
        </w:numPr>
        <w:spacing w:before="240"/>
        <w:ind w:left="1276" w:right="-23" w:hanging="425"/>
        <w:contextualSpacing/>
        <w:rPr>
          <w:rFonts w:ascii="Arial" w:hAnsi="Arial" w:cs="Arial"/>
        </w:rPr>
      </w:pPr>
      <w:r>
        <w:rPr>
          <w:rFonts w:ascii="Arial" w:hAnsi="Arial" w:cs="Arial"/>
        </w:rPr>
        <w:t>Allow for</w:t>
      </w:r>
      <w:r w:rsidRPr="001F0C00">
        <w:rPr>
          <w:rFonts w:ascii="Arial" w:hAnsi="Arial" w:cs="Arial"/>
        </w:rPr>
        <w:t xml:space="preserve"> 4-weeks payments </w:t>
      </w:r>
      <w:r>
        <w:rPr>
          <w:rFonts w:ascii="Arial" w:hAnsi="Arial" w:cs="Arial"/>
        </w:rPr>
        <w:t>that have been paid</w:t>
      </w:r>
      <w:r w:rsidRPr="001F0C00">
        <w:rPr>
          <w:rFonts w:ascii="Arial" w:hAnsi="Arial" w:cs="Arial"/>
        </w:rPr>
        <w:t xml:space="preserve"> in advance. </w:t>
      </w:r>
    </w:p>
    <w:p w14:paraId="668C4A60" w14:textId="07B1BEA1" w:rsidR="003A2715" w:rsidRDefault="001F3157" w:rsidP="00314380">
      <w:pPr>
        <w:spacing w:before="240" w:after="360"/>
        <w:ind w:left="567" w:right="-23"/>
        <w:rPr>
          <w:rFonts w:ascii="Arial" w:hAnsi="Arial" w:cs="Arial"/>
        </w:rPr>
      </w:pPr>
      <w:r>
        <w:rPr>
          <w:rFonts w:ascii="Arial" w:hAnsi="Arial" w:cs="Arial"/>
        </w:rPr>
        <w:t>You</w:t>
      </w:r>
      <w:r w:rsidRPr="001F0C00">
        <w:rPr>
          <w:rFonts w:ascii="Arial" w:hAnsi="Arial" w:cs="Arial"/>
        </w:rPr>
        <w:t xml:space="preserve"> will be asked to return any unused </w:t>
      </w:r>
      <w:r>
        <w:rPr>
          <w:rFonts w:ascii="Arial" w:hAnsi="Arial" w:cs="Arial"/>
        </w:rPr>
        <w:t>money</w:t>
      </w:r>
      <w:r w:rsidRPr="001F0C00">
        <w:rPr>
          <w:rFonts w:ascii="Arial" w:hAnsi="Arial" w:cs="Arial"/>
        </w:rPr>
        <w:t xml:space="preserve"> to the </w:t>
      </w:r>
      <w:r>
        <w:rPr>
          <w:rFonts w:ascii="Arial" w:hAnsi="Arial" w:cs="Arial"/>
        </w:rPr>
        <w:t>c</w:t>
      </w:r>
      <w:r w:rsidRPr="007D3729">
        <w:rPr>
          <w:rFonts w:ascii="Arial" w:hAnsi="Arial" w:cs="Arial"/>
        </w:rPr>
        <w:t>ouncil</w:t>
      </w:r>
      <w:r>
        <w:rPr>
          <w:rFonts w:ascii="Arial" w:hAnsi="Arial" w:cs="Arial"/>
        </w:rPr>
        <w:t xml:space="preserve"> by invoice</w:t>
      </w:r>
      <w:r w:rsidRPr="001F0C00">
        <w:rPr>
          <w:rFonts w:ascii="Arial" w:hAnsi="Arial" w:cs="Arial"/>
        </w:rPr>
        <w:t xml:space="preserve">. </w:t>
      </w:r>
    </w:p>
    <w:p w14:paraId="50DBE92E" w14:textId="504405BE" w:rsidR="003A2715" w:rsidRPr="008704B6" w:rsidRDefault="003A2715" w:rsidP="00825365">
      <w:pPr>
        <w:pStyle w:val="Heading1"/>
      </w:pPr>
      <w:r w:rsidRPr="008704B6">
        <w:t xml:space="preserve">Prepaid </w:t>
      </w:r>
      <w:r w:rsidR="00F15508" w:rsidRPr="008704B6">
        <w:t>c</w:t>
      </w:r>
      <w:r w:rsidR="00071A31" w:rsidRPr="008704B6">
        <w:t xml:space="preserve">ard </w:t>
      </w:r>
      <w:r w:rsidR="00F15508" w:rsidRPr="008704B6">
        <w:t>a</w:t>
      </w:r>
      <w:r w:rsidR="00071A31" w:rsidRPr="008704B6">
        <w:t>ccount</w:t>
      </w:r>
      <w:r w:rsidR="008D382B" w:rsidRPr="008704B6">
        <w:t>.</w:t>
      </w:r>
      <w:r w:rsidRPr="008704B6">
        <w:t xml:space="preserve"> </w:t>
      </w:r>
    </w:p>
    <w:p w14:paraId="3009E260" w14:textId="087CD559" w:rsidR="00473FBC" w:rsidRPr="007C4465" w:rsidRDefault="00473FBC" w:rsidP="007C4465">
      <w:pPr>
        <w:pStyle w:val="ListParagraph"/>
        <w:numPr>
          <w:ilvl w:val="0"/>
          <w:numId w:val="1"/>
        </w:numPr>
        <w:spacing w:before="240"/>
        <w:ind w:left="567" w:right="-21" w:hanging="567"/>
        <w:rPr>
          <w:rFonts w:ascii="Arial" w:hAnsi="Arial" w:cs="Arial"/>
          <w:szCs w:val="24"/>
        </w:rPr>
      </w:pPr>
      <w:r w:rsidRPr="007C4465">
        <w:rPr>
          <w:rFonts w:ascii="Arial" w:hAnsi="Arial" w:cs="Arial"/>
        </w:rPr>
        <w:t xml:space="preserve">The council is required by the Money Laundering, Terrorist Financing and Transfer of Funds Regulations 2019, to verify the account holders’ details, including confirming the account holder’s identity and retaining documented proof of the account holder’s name, address, and date of birth. </w:t>
      </w:r>
    </w:p>
    <w:p w14:paraId="52EED9DD" w14:textId="77777777" w:rsidR="006C036E" w:rsidRPr="001F0C00" w:rsidRDefault="006C036E" w:rsidP="0085323C">
      <w:pPr>
        <w:pStyle w:val="ListParagraph"/>
        <w:numPr>
          <w:ilvl w:val="0"/>
          <w:numId w:val="1"/>
        </w:numPr>
        <w:spacing w:before="240" w:after="240"/>
        <w:ind w:left="567" w:right="-23" w:hanging="567"/>
        <w:rPr>
          <w:rFonts w:ascii="Arial" w:hAnsi="Arial" w:cs="Arial"/>
          <w:szCs w:val="24"/>
        </w:rPr>
      </w:pPr>
      <w:r w:rsidRPr="001F0C00">
        <w:rPr>
          <w:rFonts w:ascii="Arial" w:hAnsi="Arial" w:cs="Arial"/>
        </w:rPr>
        <w:t xml:space="preserve">By signing this agreement, </w:t>
      </w:r>
      <w:r>
        <w:rPr>
          <w:rFonts w:ascii="Arial" w:hAnsi="Arial" w:cs="Arial"/>
        </w:rPr>
        <w:t>you are</w:t>
      </w:r>
      <w:r w:rsidRPr="001F0C00">
        <w:rPr>
          <w:rFonts w:ascii="Arial" w:hAnsi="Arial" w:cs="Arial"/>
        </w:rPr>
        <w:t xml:space="preserve"> consenting to the </w:t>
      </w:r>
      <w:r>
        <w:rPr>
          <w:rFonts w:ascii="Arial" w:hAnsi="Arial" w:cs="Arial"/>
        </w:rPr>
        <w:t>c</w:t>
      </w:r>
      <w:r w:rsidRPr="001F0C00">
        <w:rPr>
          <w:rFonts w:ascii="Arial" w:hAnsi="Arial" w:cs="Arial"/>
        </w:rPr>
        <w:t xml:space="preserve">ouncil processing personal data, storing, and sharing the requested information with the </w:t>
      </w:r>
      <w:r>
        <w:rPr>
          <w:rFonts w:ascii="Arial" w:hAnsi="Arial" w:cs="Arial"/>
        </w:rPr>
        <w:t>c</w:t>
      </w:r>
      <w:r w:rsidRPr="001F0C00">
        <w:rPr>
          <w:rFonts w:ascii="Arial" w:hAnsi="Arial" w:cs="Arial"/>
        </w:rPr>
        <w:t>ouncil’s prepaid card provider</w:t>
      </w:r>
      <w:r>
        <w:rPr>
          <w:rFonts w:ascii="Arial" w:hAnsi="Arial" w:cs="Arial"/>
        </w:rPr>
        <w:t>.  This is</w:t>
      </w:r>
      <w:r w:rsidRPr="001F0C00">
        <w:rPr>
          <w:rFonts w:ascii="Arial" w:hAnsi="Arial" w:cs="Arial"/>
        </w:rPr>
        <w:t xml:space="preserve"> in line with current data protection legislation and UK GDPR for assessing, implementing, and monitoring of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ayments</w:t>
      </w:r>
      <w:r>
        <w:rPr>
          <w:rFonts w:ascii="Arial" w:hAnsi="Arial" w:cs="Arial"/>
        </w:rPr>
        <w:t>,</w:t>
      </w:r>
      <w:r w:rsidRPr="001F0C00">
        <w:rPr>
          <w:rFonts w:ascii="Arial" w:hAnsi="Arial" w:cs="Arial"/>
        </w:rPr>
        <w:t xml:space="preserve"> and </w:t>
      </w:r>
      <w:r>
        <w:rPr>
          <w:rFonts w:ascii="Arial" w:hAnsi="Arial" w:cs="Arial"/>
        </w:rPr>
        <w:t>to</w:t>
      </w:r>
      <w:r w:rsidRPr="001F0C00">
        <w:rPr>
          <w:rFonts w:ascii="Arial" w:hAnsi="Arial" w:cs="Arial"/>
        </w:rPr>
        <w:t xml:space="preserve"> comply with any regulatory requirement or obligations to third parties. All personal information will be destroyed within 1 year of the prepayment account closing.   </w:t>
      </w:r>
    </w:p>
    <w:p w14:paraId="7C4A49A7" w14:textId="6D7E5E75" w:rsidR="00484E80" w:rsidRDefault="00484E80" w:rsidP="0085323C">
      <w:pPr>
        <w:numPr>
          <w:ilvl w:val="0"/>
          <w:numId w:val="1"/>
        </w:numPr>
        <w:spacing w:after="240"/>
        <w:ind w:left="567" w:right="-23" w:hanging="578"/>
        <w:rPr>
          <w:rFonts w:ascii="Arial" w:hAnsi="Arial" w:cs="Arial"/>
          <w:szCs w:val="24"/>
        </w:rPr>
      </w:pPr>
      <w:r w:rsidRPr="009E24B6">
        <w:rPr>
          <w:rFonts w:ascii="Arial" w:hAnsi="Arial" w:cs="Arial"/>
          <w:szCs w:val="24"/>
        </w:rPr>
        <w:t xml:space="preserve">The </w:t>
      </w:r>
      <w:r w:rsidR="006C036E">
        <w:rPr>
          <w:rFonts w:ascii="Arial" w:hAnsi="Arial" w:cs="Arial"/>
          <w:bCs/>
          <w:szCs w:val="24"/>
        </w:rPr>
        <w:t>c</w:t>
      </w:r>
      <w:r w:rsidRPr="009E24B6">
        <w:rPr>
          <w:rFonts w:ascii="Arial" w:hAnsi="Arial" w:cs="Arial"/>
          <w:bCs/>
          <w:szCs w:val="24"/>
        </w:rPr>
        <w:t>ouncil</w:t>
      </w:r>
      <w:r w:rsidRPr="009E24B6">
        <w:rPr>
          <w:rFonts w:ascii="Arial" w:hAnsi="Arial" w:cs="Arial"/>
          <w:szCs w:val="24"/>
        </w:rPr>
        <w:t xml:space="preserve"> has administrative access to the </w:t>
      </w:r>
      <w:r w:rsidR="00F15508">
        <w:rPr>
          <w:rFonts w:ascii="Arial" w:hAnsi="Arial" w:cs="Arial"/>
          <w:szCs w:val="24"/>
        </w:rPr>
        <w:t>p</w:t>
      </w:r>
      <w:r w:rsidRPr="009E24B6">
        <w:rPr>
          <w:rFonts w:ascii="Arial" w:hAnsi="Arial" w:cs="Arial"/>
          <w:szCs w:val="24"/>
        </w:rPr>
        <w:t xml:space="preserve">repaid </w:t>
      </w:r>
      <w:r w:rsidR="00F15508">
        <w:rPr>
          <w:rFonts w:ascii="Arial" w:hAnsi="Arial" w:cs="Arial"/>
          <w:szCs w:val="24"/>
        </w:rPr>
        <w:t>c</w:t>
      </w:r>
      <w:r w:rsidRPr="009E24B6">
        <w:rPr>
          <w:rFonts w:ascii="Arial" w:hAnsi="Arial" w:cs="Arial"/>
          <w:szCs w:val="24"/>
        </w:rPr>
        <w:t xml:space="preserve">ard </w:t>
      </w:r>
      <w:r w:rsidR="00F15508">
        <w:rPr>
          <w:rFonts w:ascii="Arial" w:hAnsi="Arial" w:cs="Arial"/>
          <w:szCs w:val="24"/>
        </w:rPr>
        <w:t>a</w:t>
      </w:r>
      <w:r w:rsidRPr="009E24B6">
        <w:rPr>
          <w:rFonts w:ascii="Arial" w:hAnsi="Arial" w:cs="Arial"/>
          <w:szCs w:val="24"/>
        </w:rPr>
        <w:t xml:space="preserve">ccount and will, if necessary, review the account online, make payments on your behalf and download any stored supporting documentation. </w:t>
      </w:r>
    </w:p>
    <w:p w14:paraId="7906315A" w14:textId="61E41160" w:rsidR="005001B8" w:rsidRPr="005001B8" w:rsidRDefault="005001B8" w:rsidP="0085323C">
      <w:pPr>
        <w:pStyle w:val="ListParagraph"/>
        <w:numPr>
          <w:ilvl w:val="0"/>
          <w:numId w:val="1"/>
        </w:numPr>
        <w:spacing w:before="240" w:after="360"/>
        <w:ind w:left="567" w:right="-23" w:hanging="567"/>
        <w:rPr>
          <w:rFonts w:ascii="Arial" w:hAnsi="Arial" w:cs="Arial"/>
        </w:rPr>
      </w:pPr>
      <w:r w:rsidRPr="005001B8">
        <w:rPr>
          <w:rFonts w:ascii="Arial" w:hAnsi="Arial" w:cs="Arial"/>
        </w:rPr>
        <w:t>The council has the right to lock access to the prepaid card account, if the account is not being managed within the terms of this agreement, for example misuse of card/funds and sharing of security access to the account.  The council will write to you to confirm the reason for locking the account and provide details of alternative ways to pay for support.</w:t>
      </w:r>
    </w:p>
    <w:p w14:paraId="03E134E6" w14:textId="1A907623" w:rsidR="00CE3230" w:rsidRPr="008704B6" w:rsidRDefault="00CE3230" w:rsidP="00825365">
      <w:pPr>
        <w:pStyle w:val="Heading1"/>
      </w:pPr>
      <w:r w:rsidRPr="008704B6">
        <w:t xml:space="preserve">Review and repayment of the </w:t>
      </w:r>
      <w:r w:rsidR="00431CA0" w:rsidRPr="008704B6">
        <w:t>d</w:t>
      </w:r>
      <w:r w:rsidRPr="008704B6">
        <w:t xml:space="preserve">irect </w:t>
      </w:r>
      <w:r w:rsidR="00431CA0" w:rsidRPr="008704B6">
        <w:t>p</w:t>
      </w:r>
      <w:r w:rsidRPr="008704B6">
        <w:t>ayment</w:t>
      </w:r>
      <w:r w:rsidR="00431CA0" w:rsidRPr="008704B6">
        <w:t>.</w:t>
      </w:r>
    </w:p>
    <w:p w14:paraId="647F9684" w14:textId="3E1261F7" w:rsidR="001B4273" w:rsidRPr="001B4273" w:rsidRDefault="001B4273" w:rsidP="001B4273">
      <w:pPr>
        <w:pStyle w:val="ListParagraph"/>
        <w:numPr>
          <w:ilvl w:val="0"/>
          <w:numId w:val="1"/>
        </w:numPr>
        <w:spacing w:before="240"/>
        <w:ind w:left="567" w:right="-21" w:hanging="567"/>
        <w:rPr>
          <w:rFonts w:ascii="Arial" w:hAnsi="Arial" w:cs="Arial"/>
          <w:szCs w:val="24"/>
        </w:rPr>
      </w:pPr>
      <w:r w:rsidRPr="001B4273">
        <w:rPr>
          <w:rFonts w:ascii="Arial" w:hAnsi="Arial" w:cs="Arial"/>
        </w:rPr>
        <w:t>The council will ask you to repay either all or part of the direct payment if it has not been used appropriately in accordance with the terms of this agreement.  If money owed is not repaid within 14 days, the council may take steps to recover this debt, in line with its debt recovery policy.</w:t>
      </w:r>
    </w:p>
    <w:p w14:paraId="679E834D" w14:textId="745A4472" w:rsidR="00413E83" w:rsidRDefault="00413E83" w:rsidP="00413E83">
      <w:pPr>
        <w:numPr>
          <w:ilvl w:val="0"/>
          <w:numId w:val="1"/>
        </w:numPr>
        <w:spacing w:before="240"/>
        <w:ind w:left="567" w:right="-21" w:hanging="567"/>
        <w:rPr>
          <w:rFonts w:ascii="Arial" w:hAnsi="Arial" w:cs="Arial"/>
          <w:szCs w:val="24"/>
        </w:rPr>
      </w:pPr>
      <w:r>
        <w:rPr>
          <w:rFonts w:ascii="Arial" w:hAnsi="Arial" w:cs="Arial"/>
        </w:rPr>
        <w:t>If</w:t>
      </w:r>
      <w:r w:rsidRPr="001F0C00">
        <w:rPr>
          <w:rFonts w:ascii="Arial" w:hAnsi="Arial" w:cs="Arial"/>
        </w:rPr>
        <w:t xml:space="preserve"> the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 xml:space="preserve">ayment allocation is </w:t>
      </w:r>
      <w:r w:rsidR="002626B5" w:rsidRPr="001F0C00">
        <w:rPr>
          <w:rFonts w:ascii="Arial" w:hAnsi="Arial" w:cs="Arial"/>
        </w:rPr>
        <w:t>reduce</w:t>
      </w:r>
      <w:r w:rsidR="00C37760">
        <w:rPr>
          <w:rFonts w:ascii="Arial" w:hAnsi="Arial" w:cs="Arial"/>
        </w:rPr>
        <w:t>d</w:t>
      </w:r>
      <w:r w:rsidRPr="001F0C00">
        <w:rPr>
          <w:rFonts w:ascii="Arial" w:hAnsi="Arial" w:cs="Arial"/>
        </w:rPr>
        <w:t xml:space="preserve">, the </w:t>
      </w:r>
      <w:r>
        <w:rPr>
          <w:rFonts w:ascii="Arial" w:hAnsi="Arial" w:cs="Arial"/>
        </w:rPr>
        <w:t>c</w:t>
      </w:r>
      <w:r w:rsidRPr="001F0C00">
        <w:rPr>
          <w:rFonts w:ascii="Arial" w:hAnsi="Arial" w:cs="Arial"/>
        </w:rPr>
        <w:t>ouncil will give at least 4 weeks’ notice in writing and giv</w:t>
      </w:r>
      <w:r>
        <w:rPr>
          <w:rFonts w:ascii="Arial" w:hAnsi="Arial" w:cs="Arial"/>
        </w:rPr>
        <w:t>e</w:t>
      </w:r>
      <w:r w:rsidRPr="001F0C00">
        <w:rPr>
          <w:rFonts w:ascii="Arial" w:hAnsi="Arial" w:cs="Arial"/>
        </w:rPr>
        <w:t xml:space="preserve"> reasons for the change.</w:t>
      </w:r>
    </w:p>
    <w:p w14:paraId="2672AC13" w14:textId="31996E91" w:rsidR="005D40DE" w:rsidRDefault="00112076" w:rsidP="0085323C">
      <w:pPr>
        <w:numPr>
          <w:ilvl w:val="0"/>
          <w:numId w:val="1"/>
        </w:numPr>
        <w:spacing w:before="240" w:after="360"/>
        <w:ind w:left="567" w:right="-23" w:hanging="567"/>
        <w:rPr>
          <w:rFonts w:ascii="Arial" w:hAnsi="Arial" w:cs="Arial"/>
        </w:rPr>
      </w:pPr>
      <w:r w:rsidRPr="001F0C00">
        <w:rPr>
          <w:rFonts w:ascii="Arial" w:hAnsi="Arial" w:cs="Arial"/>
        </w:rPr>
        <w:t xml:space="preserve">The </w:t>
      </w:r>
      <w:r>
        <w:rPr>
          <w:rFonts w:ascii="Arial" w:hAnsi="Arial" w:cs="Arial"/>
        </w:rPr>
        <w:t>c</w:t>
      </w:r>
      <w:r w:rsidRPr="001F0C00">
        <w:rPr>
          <w:rFonts w:ascii="Arial" w:hAnsi="Arial" w:cs="Arial"/>
        </w:rPr>
        <w:t>ouncil reserves the right to vary these terms and conditions and will confirm in writing any changes giving 4 weeks’ notice.</w:t>
      </w:r>
    </w:p>
    <w:p w14:paraId="294BFFC4" w14:textId="71D77117" w:rsidR="006D1DF0" w:rsidRPr="006612D1" w:rsidRDefault="005D40DE" w:rsidP="000E2EA6">
      <w:pPr>
        <w:pStyle w:val="Heading1"/>
      </w:pPr>
      <w:r>
        <w:br w:type="page"/>
      </w:r>
      <w:r w:rsidR="00CE3230" w:rsidRPr="006612D1">
        <w:lastRenderedPageBreak/>
        <w:t xml:space="preserve">Ending the </w:t>
      </w:r>
      <w:r w:rsidR="00F15508" w:rsidRPr="006612D1">
        <w:t>d</w:t>
      </w:r>
      <w:r w:rsidR="00CE3230" w:rsidRPr="006612D1">
        <w:t xml:space="preserve">irect </w:t>
      </w:r>
      <w:r w:rsidR="00F15508" w:rsidRPr="006612D1">
        <w:t>p</w:t>
      </w:r>
      <w:r w:rsidR="00CE3230" w:rsidRPr="006612D1">
        <w:t xml:space="preserve">ayments </w:t>
      </w:r>
      <w:r w:rsidR="00F15508" w:rsidRPr="006612D1">
        <w:t>a</w:t>
      </w:r>
      <w:r w:rsidR="00CE3230" w:rsidRPr="006612D1">
        <w:t>greement</w:t>
      </w:r>
      <w:r w:rsidR="008D382B" w:rsidRPr="006612D1">
        <w:t>.</w:t>
      </w:r>
    </w:p>
    <w:p w14:paraId="6BEBFC53" w14:textId="025CE276" w:rsidR="004C69E7" w:rsidRPr="004C69E7" w:rsidRDefault="004C69E7" w:rsidP="00B07E94">
      <w:pPr>
        <w:pStyle w:val="ListParagraph"/>
        <w:numPr>
          <w:ilvl w:val="0"/>
          <w:numId w:val="1"/>
        </w:numPr>
        <w:spacing w:before="240" w:after="240"/>
        <w:ind w:left="567" w:right="-21" w:hanging="567"/>
        <w:rPr>
          <w:rFonts w:ascii="Arial" w:hAnsi="Arial" w:cs="Arial"/>
          <w:szCs w:val="24"/>
        </w:rPr>
      </w:pPr>
      <w:r w:rsidRPr="004C69E7">
        <w:rPr>
          <w:rFonts w:ascii="Arial" w:hAnsi="Arial" w:cs="Arial"/>
        </w:rPr>
        <w:t>You have the right to end this agreement upon discussion with a social care practitioner.</w:t>
      </w:r>
    </w:p>
    <w:p w14:paraId="6F6B71F0" w14:textId="613D710F" w:rsidR="00940C51" w:rsidRPr="002626B5" w:rsidRDefault="00671BB1" w:rsidP="00B07E94">
      <w:pPr>
        <w:pStyle w:val="ListParagraph"/>
        <w:numPr>
          <w:ilvl w:val="0"/>
          <w:numId w:val="1"/>
        </w:numPr>
        <w:spacing w:after="240"/>
        <w:ind w:left="567" w:right="-21" w:hanging="567"/>
        <w:rPr>
          <w:rFonts w:ascii="Arial" w:hAnsi="Arial" w:cs="Arial"/>
          <w:szCs w:val="24"/>
        </w:rPr>
      </w:pPr>
      <w:r w:rsidRPr="0085323C">
        <w:rPr>
          <w:rFonts w:ascii="Arial" w:hAnsi="Arial" w:cs="Arial"/>
          <w:szCs w:val="24"/>
        </w:rPr>
        <w:t xml:space="preserve">If the requirements of the </w:t>
      </w:r>
      <w:r w:rsidR="007A4B27">
        <w:rPr>
          <w:rFonts w:ascii="Arial" w:hAnsi="Arial" w:cs="Arial"/>
          <w:szCs w:val="24"/>
        </w:rPr>
        <w:t>d</w:t>
      </w:r>
      <w:r w:rsidRPr="0085323C">
        <w:rPr>
          <w:rFonts w:ascii="Arial" w:hAnsi="Arial" w:cs="Arial"/>
          <w:szCs w:val="24"/>
        </w:rPr>
        <w:t xml:space="preserve">irect </w:t>
      </w:r>
      <w:r w:rsidR="007A4B27">
        <w:rPr>
          <w:rFonts w:ascii="Arial" w:hAnsi="Arial" w:cs="Arial"/>
          <w:szCs w:val="24"/>
        </w:rPr>
        <w:t>p</w:t>
      </w:r>
      <w:r w:rsidRPr="0085323C">
        <w:rPr>
          <w:rFonts w:ascii="Arial" w:hAnsi="Arial" w:cs="Arial"/>
          <w:szCs w:val="24"/>
        </w:rPr>
        <w:t xml:space="preserve">ayment agreement are not met, the </w:t>
      </w:r>
      <w:r w:rsidRPr="0085323C">
        <w:rPr>
          <w:rFonts w:ascii="Arial" w:hAnsi="Arial" w:cs="Arial"/>
          <w:bCs/>
          <w:szCs w:val="24"/>
        </w:rPr>
        <w:t xml:space="preserve">Council </w:t>
      </w:r>
      <w:r w:rsidRPr="0085323C">
        <w:rPr>
          <w:rFonts w:ascii="Arial" w:hAnsi="Arial" w:cs="Arial"/>
          <w:szCs w:val="24"/>
        </w:rPr>
        <w:t xml:space="preserve">has the right to suspend </w:t>
      </w:r>
      <w:r w:rsidR="00F72727" w:rsidRPr="0085323C">
        <w:rPr>
          <w:rFonts w:ascii="Arial" w:hAnsi="Arial" w:cs="Arial"/>
          <w:szCs w:val="24"/>
        </w:rPr>
        <w:t xml:space="preserve">and ultimately </w:t>
      </w:r>
      <w:r w:rsidR="00F15508">
        <w:rPr>
          <w:rFonts w:ascii="Arial" w:hAnsi="Arial" w:cs="Arial"/>
          <w:szCs w:val="24"/>
        </w:rPr>
        <w:t>end</w:t>
      </w:r>
      <w:r w:rsidR="00F72727" w:rsidRPr="0085323C">
        <w:rPr>
          <w:rFonts w:ascii="Arial" w:hAnsi="Arial" w:cs="Arial"/>
          <w:szCs w:val="24"/>
        </w:rPr>
        <w:t xml:space="preserve"> </w:t>
      </w:r>
      <w:r w:rsidRPr="0085323C">
        <w:rPr>
          <w:rFonts w:ascii="Arial" w:hAnsi="Arial" w:cs="Arial"/>
          <w:szCs w:val="24"/>
        </w:rPr>
        <w:t xml:space="preserve">the </w:t>
      </w:r>
      <w:r w:rsidR="00F15508">
        <w:rPr>
          <w:rFonts w:ascii="Arial" w:hAnsi="Arial" w:cs="Arial"/>
          <w:szCs w:val="24"/>
        </w:rPr>
        <w:t>d</w:t>
      </w:r>
      <w:r w:rsidRPr="0085323C">
        <w:rPr>
          <w:rFonts w:ascii="Arial" w:hAnsi="Arial" w:cs="Arial"/>
          <w:szCs w:val="24"/>
        </w:rPr>
        <w:t xml:space="preserve">irect </w:t>
      </w:r>
      <w:r w:rsidR="00F15508">
        <w:rPr>
          <w:rFonts w:ascii="Arial" w:hAnsi="Arial" w:cs="Arial"/>
          <w:szCs w:val="24"/>
        </w:rPr>
        <w:t>p</w:t>
      </w:r>
      <w:r w:rsidRPr="0085323C">
        <w:rPr>
          <w:rFonts w:ascii="Arial" w:hAnsi="Arial" w:cs="Arial"/>
          <w:szCs w:val="24"/>
        </w:rPr>
        <w:t>ayment</w:t>
      </w:r>
      <w:r w:rsidR="00B93A06" w:rsidRPr="0085323C">
        <w:rPr>
          <w:rFonts w:ascii="Arial" w:hAnsi="Arial" w:cs="Arial"/>
          <w:szCs w:val="24"/>
        </w:rPr>
        <w:t xml:space="preserve">, giving 4 weeks’ notice, </w:t>
      </w:r>
      <w:r w:rsidRPr="0085323C">
        <w:rPr>
          <w:rFonts w:ascii="Arial" w:hAnsi="Arial" w:cs="Arial"/>
          <w:szCs w:val="24"/>
        </w:rPr>
        <w:t xml:space="preserve">until </w:t>
      </w:r>
      <w:r w:rsidR="00F15508">
        <w:rPr>
          <w:rFonts w:ascii="Arial" w:hAnsi="Arial" w:cs="Arial"/>
          <w:szCs w:val="24"/>
        </w:rPr>
        <w:t>the terms of the direct payment agreement have been met</w:t>
      </w:r>
      <w:r w:rsidR="005C380F" w:rsidRPr="002626B5">
        <w:rPr>
          <w:rFonts w:ascii="Arial" w:hAnsi="Arial" w:cs="Arial"/>
          <w:szCs w:val="24"/>
        </w:rPr>
        <w:t>.</w:t>
      </w:r>
    </w:p>
    <w:p w14:paraId="0DEFB1DF" w14:textId="1F46AA5E" w:rsidR="00234EA6" w:rsidRPr="002626B5" w:rsidRDefault="00777518" w:rsidP="00B07E94">
      <w:pPr>
        <w:pStyle w:val="ListParagraph"/>
        <w:numPr>
          <w:ilvl w:val="0"/>
          <w:numId w:val="1"/>
        </w:numPr>
        <w:spacing w:after="240"/>
        <w:ind w:left="567" w:right="-21" w:hanging="567"/>
        <w:rPr>
          <w:rFonts w:ascii="Arial" w:hAnsi="Arial" w:cs="Arial"/>
          <w:szCs w:val="24"/>
        </w:rPr>
      </w:pPr>
      <w:r w:rsidRPr="002626B5">
        <w:rPr>
          <w:rFonts w:ascii="Arial" w:hAnsi="Arial" w:cs="Arial"/>
        </w:rPr>
        <w:t>The council may end this agreement immediately if, after investigation, it is found that the direct payment is being used illegally or not in the best interests of the child</w:t>
      </w:r>
      <w:r w:rsidR="008C1C26">
        <w:rPr>
          <w:rFonts w:ascii="Arial" w:hAnsi="Arial" w:cs="Arial"/>
        </w:rPr>
        <w:t xml:space="preserve"> or </w:t>
      </w:r>
      <w:r w:rsidRPr="002626B5">
        <w:rPr>
          <w:rFonts w:ascii="Arial" w:hAnsi="Arial" w:cs="Arial"/>
        </w:rPr>
        <w:t>young person receiving the support</w:t>
      </w:r>
      <w:r w:rsidR="00392B67" w:rsidRPr="002626B5">
        <w:rPr>
          <w:rFonts w:ascii="Arial" w:hAnsi="Arial" w:cs="Arial"/>
          <w:szCs w:val="24"/>
        </w:rPr>
        <w:t>.</w:t>
      </w:r>
      <w:r w:rsidR="00392B67" w:rsidRPr="002626B5">
        <w:t xml:space="preserve"> </w:t>
      </w:r>
    </w:p>
    <w:p w14:paraId="4A8F2092" w14:textId="7502901E" w:rsidR="00387277" w:rsidRPr="001F0C00" w:rsidRDefault="00387277" w:rsidP="008B08D7">
      <w:pPr>
        <w:pStyle w:val="ListParagraph"/>
        <w:numPr>
          <w:ilvl w:val="0"/>
          <w:numId w:val="1"/>
        </w:numPr>
        <w:spacing w:before="240" w:after="240"/>
        <w:ind w:left="567" w:right="-21" w:hanging="567"/>
        <w:rPr>
          <w:rFonts w:ascii="Arial" w:hAnsi="Arial" w:cs="Arial"/>
          <w:szCs w:val="24"/>
        </w:rPr>
      </w:pPr>
      <w:r w:rsidRPr="001F0C00">
        <w:rPr>
          <w:rFonts w:ascii="Arial" w:hAnsi="Arial" w:cs="Arial"/>
        </w:rPr>
        <w:t xml:space="preserve">Before </w:t>
      </w:r>
      <w:r>
        <w:rPr>
          <w:rFonts w:ascii="Arial" w:hAnsi="Arial" w:cs="Arial"/>
        </w:rPr>
        <w:t>ending</w:t>
      </w:r>
      <w:r w:rsidRPr="001F0C00">
        <w:rPr>
          <w:rFonts w:ascii="Arial" w:hAnsi="Arial" w:cs="Arial"/>
        </w:rPr>
        <w:t xml:space="preserve"> the agreement, the </w:t>
      </w:r>
      <w:r>
        <w:rPr>
          <w:rFonts w:ascii="Arial" w:hAnsi="Arial" w:cs="Arial"/>
        </w:rPr>
        <w:t>c</w:t>
      </w:r>
      <w:r w:rsidRPr="001F0C00">
        <w:rPr>
          <w:rFonts w:ascii="Arial" w:hAnsi="Arial" w:cs="Arial"/>
        </w:rPr>
        <w:t xml:space="preserve">ouncil will work with </w:t>
      </w:r>
      <w:r>
        <w:rPr>
          <w:rFonts w:ascii="Arial" w:hAnsi="Arial" w:cs="Arial"/>
        </w:rPr>
        <w:t>you</w:t>
      </w:r>
      <w:r w:rsidRPr="001F0C00">
        <w:rPr>
          <w:rFonts w:ascii="Arial" w:hAnsi="Arial" w:cs="Arial"/>
        </w:rPr>
        <w:t xml:space="preserve"> to find a solution wherever possible.</w:t>
      </w:r>
      <w:r w:rsidR="008C1C26">
        <w:rPr>
          <w:rFonts w:ascii="Arial" w:hAnsi="Arial" w:cs="Arial"/>
        </w:rPr>
        <w:t xml:space="preserve"> </w:t>
      </w:r>
      <w:r w:rsidRPr="001F0C00">
        <w:rPr>
          <w:rFonts w:ascii="Arial" w:hAnsi="Arial" w:cs="Arial"/>
        </w:rPr>
        <w:t xml:space="preserve"> In some circumstances, the payment may be suspended whilst additional support or investigations tak</w:t>
      </w:r>
      <w:r>
        <w:rPr>
          <w:rFonts w:ascii="Arial" w:hAnsi="Arial" w:cs="Arial"/>
        </w:rPr>
        <w:t>e</w:t>
      </w:r>
      <w:r w:rsidRPr="001F0C00">
        <w:rPr>
          <w:rFonts w:ascii="Arial" w:hAnsi="Arial" w:cs="Arial"/>
        </w:rPr>
        <w:t xml:space="preserve"> place.</w:t>
      </w:r>
    </w:p>
    <w:p w14:paraId="2D491247" w14:textId="5F9F9032" w:rsidR="00E23E89" w:rsidRPr="001F0C00" w:rsidRDefault="00661045" w:rsidP="00162146">
      <w:pPr>
        <w:spacing w:after="60"/>
        <w:ind w:left="567" w:right="-23" w:hanging="567"/>
        <w:rPr>
          <w:rFonts w:ascii="Arial" w:hAnsi="Arial" w:cs="Arial"/>
        </w:rPr>
      </w:pPr>
      <w:r>
        <w:rPr>
          <w:rFonts w:ascii="Arial" w:hAnsi="Arial" w:cs="Arial"/>
          <w:szCs w:val="24"/>
        </w:rPr>
        <w:t xml:space="preserve">71.  </w:t>
      </w:r>
      <w:r w:rsidR="00E23E89">
        <w:rPr>
          <w:rFonts w:ascii="Arial" w:hAnsi="Arial" w:cs="Arial"/>
        </w:rPr>
        <w:t>T</w:t>
      </w:r>
      <w:r w:rsidR="00E23E89" w:rsidRPr="001F0C00">
        <w:rPr>
          <w:rFonts w:ascii="Arial" w:hAnsi="Arial" w:cs="Arial"/>
        </w:rPr>
        <w:t xml:space="preserve">o enable the </w:t>
      </w:r>
      <w:r w:rsidR="00E23E89">
        <w:rPr>
          <w:rFonts w:ascii="Arial" w:hAnsi="Arial" w:cs="Arial"/>
        </w:rPr>
        <w:t>council</w:t>
      </w:r>
      <w:r w:rsidR="00E23E89" w:rsidRPr="001F0C00">
        <w:rPr>
          <w:rFonts w:ascii="Arial" w:hAnsi="Arial" w:cs="Arial"/>
        </w:rPr>
        <w:t xml:space="preserve"> to </w:t>
      </w:r>
      <w:r w:rsidR="00E23E89">
        <w:rPr>
          <w:rFonts w:ascii="Arial" w:hAnsi="Arial" w:cs="Arial"/>
        </w:rPr>
        <w:t>finalise</w:t>
      </w:r>
      <w:r w:rsidR="00E23E89" w:rsidRPr="001F0C00">
        <w:rPr>
          <w:rFonts w:ascii="Arial" w:hAnsi="Arial" w:cs="Arial"/>
        </w:rPr>
        <w:t xml:space="preserve"> the </w:t>
      </w:r>
      <w:r w:rsidR="00E23E89">
        <w:rPr>
          <w:rFonts w:ascii="Arial" w:hAnsi="Arial" w:cs="Arial"/>
        </w:rPr>
        <w:t xml:space="preserve">direct payment </w:t>
      </w:r>
      <w:r w:rsidR="00E23E89" w:rsidRPr="001F0C00">
        <w:rPr>
          <w:rFonts w:ascii="Arial" w:hAnsi="Arial" w:cs="Arial"/>
        </w:rPr>
        <w:t>account</w:t>
      </w:r>
      <w:r w:rsidR="00E23E89">
        <w:rPr>
          <w:rFonts w:ascii="Arial" w:hAnsi="Arial" w:cs="Arial"/>
        </w:rPr>
        <w:t xml:space="preserve"> when the scheme has ended, </w:t>
      </w:r>
      <w:r w:rsidR="00E23E89" w:rsidRPr="001F0C00">
        <w:rPr>
          <w:rFonts w:ascii="Arial" w:hAnsi="Arial" w:cs="Arial"/>
        </w:rPr>
        <w:t>you must ensure:</w:t>
      </w:r>
    </w:p>
    <w:p w14:paraId="674EE649" w14:textId="441A47A8" w:rsidR="00E23E89" w:rsidRPr="00B303CA" w:rsidRDefault="00E23E89" w:rsidP="00825365">
      <w:pPr>
        <w:pStyle w:val="ListParagraph"/>
        <w:numPr>
          <w:ilvl w:val="0"/>
          <w:numId w:val="37"/>
        </w:numPr>
        <w:spacing w:before="60"/>
        <w:ind w:left="1276" w:right="-23" w:hanging="425"/>
        <w:contextualSpacing/>
        <w:rPr>
          <w:rFonts w:ascii="Arial" w:hAnsi="Arial" w:cs="Arial"/>
        </w:rPr>
      </w:pPr>
      <w:r w:rsidRPr="00B303CA">
        <w:rPr>
          <w:rFonts w:ascii="Arial" w:hAnsi="Arial" w:cs="Arial"/>
        </w:rPr>
        <w:t>That any outstanding payments to employees, HM</w:t>
      </w:r>
      <w:r w:rsidR="006C2546" w:rsidRPr="00B303CA">
        <w:rPr>
          <w:rFonts w:ascii="Arial" w:hAnsi="Arial" w:cs="Arial"/>
        </w:rPr>
        <w:t xml:space="preserve"> </w:t>
      </w:r>
      <w:r w:rsidRPr="00B303CA">
        <w:rPr>
          <w:rFonts w:ascii="Arial" w:hAnsi="Arial" w:cs="Arial"/>
        </w:rPr>
        <w:t>R</w:t>
      </w:r>
      <w:r w:rsidR="006C2546" w:rsidRPr="00B303CA">
        <w:rPr>
          <w:rFonts w:ascii="Arial" w:hAnsi="Arial" w:cs="Arial"/>
        </w:rPr>
        <w:t xml:space="preserve">evenue &amp; </w:t>
      </w:r>
      <w:r w:rsidRPr="00B303CA">
        <w:rPr>
          <w:rFonts w:ascii="Arial" w:hAnsi="Arial" w:cs="Arial"/>
        </w:rPr>
        <w:t>C</w:t>
      </w:r>
      <w:r w:rsidR="006C2546" w:rsidRPr="00B303CA">
        <w:rPr>
          <w:rFonts w:ascii="Arial" w:hAnsi="Arial" w:cs="Arial"/>
        </w:rPr>
        <w:t>ustoms</w:t>
      </w:r>
      <w:r w:rsidRPr="00B303CA">
        <w:rPr>
          <w:rFonts w:ascii="Arial" w:hAnsi="Arial" w:cs="Arial"/>
        </w:rPr>
        <w:t xml:space="preserve"> and agencies are paid. </w:t>
      </w:r>
    </w:p>
    <w:p w14:paraId="58E57D12" w14:textId="77777777" w:rsidR="00E23E89" w:rsidRPr="001F0C00" w:rsidRDefault="00E23E89" w:rsidP="00825365">
      <w:pPr>
        <w:pStyle w:val="ListParagraph"/>
        <w:numPr>
          <w:ilvl w:val="0"/>
          <w:numId w:val="37"/>
        </w:numPr>
        <w:ind w:left="1276" w:right="-23" w:hanging="425"/>
        <w:contextualSpacing/>
        <w:rPr>
          <w:rFonts w:ascii="Arial" w:hAnsi="Arial" w:cs="Arial"/>
          <w:szCs w:val="24"/>
        </w:rPr>
      </w:pPr>
      <w:r>
        <w:rPr>
          <w:rFonts w:ascii="Arial" w:hAnsi="Arial" w:cs="Arial"/>
          <w:szCs w:val="24"/>
        </w:rPr>
        <w:t>You</w:t>
      </w:r>
      <w:r w:rsidRPr="001F0C00">
        <w:rPr>
          <w:rFonts w:ascii="Arial" w:hAnsi="Arial" w:cs="Arial"/>
          <w:szCs w:val="24"/>
        </w:rPr>
        <w:t xml:space="preserve"> must act legally </w:t>
      </w:r>
      <w:r>
        <w:rPr>
          <w:rFonts w:ascii="Arial" w:hAnsi="Arial" w:cs="Arial"/>
          <w:szCs w:val="24"/>
        </w:rPr>
        <w:t xml:space="preserve">as an employer to </w:t>
      </w:r>
      <w:r w:rsidRPr="001F0C00">
        <w:rPr>
          <w:rFonts w:ascii="Arial" w:hAnsi="Arial" w:cs="Arial"/>
          <w:szCs w:val="24"/>
        </w:rPr>
        <w:t xml:space="preserve">ensure that adequate notice </w:t>
      </w:r>
      <w:r>
        <w:rPr>
          <w:rFonts w:ascii="Arial" w:hAnsi="Arial" w:cs="Arial"/>
          <w:szCs w:val="24"/>
        </w:rPr>
        <w:t>has been</w:t>
      </w:r>
      <w:r w:rsidRPr="001F0C00">
        <w:rPr>
          <w:rFonts w:ascii="Arial" w:hAnsi="Arial" w:cs="Arial"/>
          <w:szCs w:val="24"/>
        </w:rPr>
        <w:t xml:space="preserve"> given</w:t>
      </w:r>
      <w:r>
        <w:rPr>
          <w:rFonts w:ascii="Arial" w:hAnsi="Arial" w:cs="Arial"/>
          <w:szCs w:val="24"/>
        </w:rPr>
        <w:t xml:space="preserve"> to the employee</w:t>
      </w:r>
      <w:r w:rsidRPr="001F0C00">
        <w:rPr>
          <w:rFonts w:ascii="Arial" w:hAnsi="Arial" w:cs="Arial"/>
          <w:szCs w:val="24"/>
        </w:rPr>
        <w:t xml:space="preserve">. </w:t>
      </w:r>
    </w:p>
    <w:p w14:paraId="76FC13B9" w14:textId="4EAF5FE0" w:rsidR="00E23E89" w:rsidRDefault="00E23E89" w:rsidP="00825365">
      <w:pPr>
        <w:pStyle w:val="ListParagraph"/>
        <w:numPr>
          <w:ilvl w:val="0"/>
          <w:numId w:val="37"/>
        </w:numPr>
        <w:spacing w:after="240"/>
        <w:ind w:left="1276" w:right="-21" w:hanging="425"/>
        <w:rPr>
          <w:rFonts w:ascii="Arial" w:hAnsi="Arial" w:cs="Arial"/>
          <w:szCs w:val="24"/>
        </w:rPr>
      </w:pPr>
      <w:r>
        <w:rPr>
          <w:rFonts w:ascii="Arial" w:hAnsi="Arial" w:cs="Arial"/>
          <w:szCs w:val="24"/>
        </w:rPr>
        <w:t xml:space="preserve">That </w:t>
      </w:r>
      <w:r w:rsidRPr="001F0C00">
        <w:rPr>
          <w:rFonts w:ascii="Arial" w:hAnsi="Arial" w:cs="Arial"/>
          <w:szCs w:val="24"/>
        </w:rPr>
        <w:t xml:space="preserve">adequate notice </w:t>
      </w:r>
      <w:r>
        <w:rPr>
          <w:rFonts w:ascii="Arial" w:hAnsi="Arial" w:cs="Arial"/>
          <w:szCs w:val="24"/>
        </w:rPr>
        <w:t>has been</w:t>
      </w:r>
      <w:r w:rsidRPr="001F0C00">
        <w:rPr>
          <w:rFonts w:ascii="Arial" w:hAnsi="Arial" w:cs="Arial"/>
          <w:szCs w:val="24"/>
        </w:rPr>
        <w:t xml:space="preserve"> given to </w:t>
      </w:r>
      <w:r>
        <w:rPr>
          <w:rFonts w:ascii="Arial" w:hAnsi="Arial" w:cs="Arial"/>
          <w:szCs w:val="24"/>
        </w:rPr>
        <w:t>the personal assistant as per their contract</w:t>
      </w:r>
      <w:r w:rsidRPr="001F0C00">
        <w:rPr>
          <w:rFonts w:ascii="Arial" w:hAnsi="Arial" w:cs="Arial"/>
          <w:szCs w:val="24"/>
        </w:rPr>
        <w:t xml:space="preserve">. </w:t>
      </w:r>
    </w:p>
    <w:p w14:paraId="19C82627" w14:textId="2E10561C" w:rsidR="006D1336" w:rsidRPr="003B159C" w:rsidRDefault="00FA22AD" w:rsidP="00B07E94">
      <w:pPr>
        <w:pStyle w:val="ListParagraph"/>
        <w:numPr>
          <w:ilvl w:val="0"/>
          <w:numId w:val="1"/>
        </w:numPr>
        <w:autoSpaceDE w:val="0"/>
        <w:autoSpaceDN w:val="0"/>
        <w:adjustRightInd w:val="0"/>
        <w:spacing w:after="240"/>
        <w:ind w:left="567" w:right="-24" w:hanging="567"/>
        <w:rPr>
          <w:rFonts w:ascii="Arial" w:hAnsi="Arial" w:cs="Arial"/>
          <w:szCs w:val="24"/>
        </w:rPr>
      </w:pPr>
      <w:r w:rsidRPr="00BC6807">
        <w:rPr>
          <w:rFonts w:ascii="Arial" w:hAnsi="Arial" w:cs="Arial"/>
        </w:rPr>
        <w:t xml:space="preserve">Should the </w:t>
      </w:r>
      <w:r w:rsidR="000C4902" w:rsidRPr="00BC6807">
        <w:rPr>
          <w:rFonts w:ascii="Arial" w:hAnsi="Arial" w:cs="Arial"/>
        </w:rPr>
        <w:t>child</w:t>
      </w:r>
      <w:r w:rsidR="000812D9">
        <w:rPr>
          <w:rFonts w:ascii="Arial" w:hAnsi="Arial" w:cs="Arial"/>
        </w:rPr>
        <w:t xml:space="preserve"> or </w:t>
      </w:r>
      <w:r w:rsidR="000C4902" w:rsidRPr="00BC6807">
        <w:rPr>
          <w:rFonts w:ascii="Arial" w:hAnsi="Arial" w:cs="Arial"/>
        </w:rPr>
        <w:t xml:space="preserve">young </w:t>
      </w:r>
      <w:r w:rsidRPr="00BC6807">
        <w:rPr>
          <w:rFonts w:ascii="Arial" w:hAnsi="Arial" w:cs="Arial"/>
        </w:rPr>
        <w:t xml:space="preserve">person receiving the support pass away, the Council will only make payment up to and including the date of death. No allowances will be made for any separate agreement that </w:t>
      </w:r>
      <w:r w:rsidR="00BC6807" w:rsidRPr="00BC6807">
        <w:rPr>
          <w:rFonts w:ascii="Arial" w:hAnsi="Arial" w:cs="Arial"/>
        </w:rPr>
        <w:t>you</w:t>
      </w:r>
      <w:r w:rsidR="002477B4" w:rsidRPr="00BC6807">
        <w:rPr>
          <w:rFonts w:ascii="Arial" w:hAnsi="Arial" w:cs="Arial"/>
        </w:rPr>
        <w:t xml:space="preserve"> may</w:t>
      </w:r>
      <w:r w:rsidRPr="00BC6807">
        <w:rPr>
          <w:rFonts w:ascii="Arial" w:hAnsi="Arial" w:cs="Arial"/>
        </w:rPr>
        <w:t xml:space="preserve"> have after this date.</w:t>
      </w:r>
    </w:p>
    <w:p w14:paraId="0A6A3A4A" w14:textId="442A44E5" w:rsidR="003B159C" w:rsidRPr="003B159C" w:rsidRDefault="00072C39" w:rsidP="00CC7DA1">
      <w:pPr>
        <w:pStyle w:val="ListParagraph"/>
        <w:numPr>
          <w:ilvl w:val="0"/>
          <w:numId w:val="1"/>
        </w:numPr>
        <w:spacing w:before="240" w:after="240"/>
        <w:ind w:left="567" w:right="-21" w:hanging="567"/>
        <w:rPr>
          <w:rFonts w:ascii="Arial" w:hAnsi="Arial" w:cs="Arial"/>
          <w:szCs w:val="24"/>
        </w:rPr>
      </w:pPr>
      <w:r>
        <w:rPr>
          <w:rFonts w:ascii="Arial" w:hAnsi="Arial" w:cs="Arial"/>
        </w:rPr>
        <w:t xml:space="preserve">In the event that you </w:t>
      </w:r>
      <w:r w:rsidR="00DF1023">
        <w:rPr>
          <w:rFonts w:ascii="Arial" w:hAnsi="Arial" w:cs="Arial"/>
        </w:rPr>
        <w:t xml:space="preserve">should </w:t>
      </w:r>
      <w:r>
        <w:rPr>
          <w:rFonts w:ascii="Arial" w:hAnsi="Arial" w:cs="Arial"/>
        </w:rPr>
        <w:t>pass away</w:t>
      </w:r>
      <w:r w:rsidR="00DF1023">
        <w:rPr>
          <w:rFonts w:ascii="Arial" w:hAnsi="Arial" w:cs="Arial"/>
        </w:rPr>
        <w:t>,</w:t>
      </w:r>
      <w:r>
        <w:rPr>
          <w:rFonts w:ascii="Arial" w:hAnsi="Arial" w:cs="Arial"/>
        </w:rPr>
        <w:t xml:space="preserve"> t</w:t>
      </w:r>
      <w:r w:rsidR="003B159C">
        <w:rPr>
          <w:rFonts w:ascii="Arial" w:hAnsi="Arial" w:cs="Arial"/>
        </w:rPr>
        <w:t>he council will need</w:t>
      </w:r>
      <w:r w:rsidR="003B159C" w:rsidRPr="001F0C00">
        <w:rPr>
          <w:rFonts w:ascii="Arial" w:hAnsi="Arial" w:cs="Arial"/>
        </w:rPr>
        <w:t xml:space="preserve"> details of </w:t>
      </w:r>
      <w:r>
        <w:rPr>
          <w:rFonts w:ascii="Arial" w:hAnsi="Arial" w:cs="Arial"/>
        </w:rPr>
        <w:t>your</w:t>
      </w:r>
      <w:r w:rsidR="003B159C" w:rsidRPr="001F0C00">
        <w:rPr>
          <w:rFonts w:ascii="Arial" w:hAnsi="Arial" w:cs="Arial"/>
        </w:rPr>
        <w:t xml:space="preserve"> </w:t>
      </w:r>
      <w:r w:rsidR="003B159C">
        <w:rPr>
          <w:rFonts w:ascii="Arial" w:hAnsi="Arial" w:cs="Arial"/>
        </w:rPr>
        <w:t>n</w:t>
      </w:r>
      <w:r w:rsidR="003B159C" w:rsidRPr="001F0C00">
        <w:rPr>
          <w:rFonts w:ascii="Arial" w:hAnsi="Arial" w:cs="Arial"/>
        </w:rPr>
        <w:t xml:space="preserve">ext of </w:t>
      </w:r>
      <w:r w:rsidR="003B159C">
        <w:rPr>
          <w:rFonts w:ascii="Arial" w:hAnsi="Arial" w:cs="Arial"/>
        </w:rPr>
        <w:t>k</w:t>
      </w:r>
      <w:r w:rsidR="003B159C" w:rsidRPr="001F0C00">
        <w:rPr>
          <w:rFonts w:ascii="Arial" w:hAnsi="Arial" w:cs="Arial"/>
        </w:rPr>
        <w:t xml:space="preserve">in or </w:t>
      </w:r>
      <w:r w:rsidR="003B159C">
        <w:rPr>
          <w:rFonts w:ascii="Arial" w:hAnsi="Arial" w:cs="Arial"/>
        </w:rPr>
        <w:t>e</w:t>
      </w:r>
      <w:r w:rsidR="003B159C" w:rsidRPr="001F0C00">
        <w:rPr>
          <w:rFonts w:ascii="Arial" w:hAnsi="Arial" w:cs="Arial"/>
        </w:rPr>
        <w:t xml:space="preserve">xecutor of the </w:t>
      </w:r>
      <w:r w:rsidR="003B159C">
        <w:rPr>
          <w:rFonts w:ascii="Arial" w:hAnsi="Arial" w:cs="Arial"/>
        </w:rPr>
        <w:t>e</w:t>
      </w:r>
      <w:r w:rsidR="003B159C" w:rsidRPr="001F0C00">
        <w:rPr>
          <w:rFonts w:ascii="Arial" w:hAnsi="Arial" w:cs="Arial"/>
        </w:rPr>
        <w:t>state so that arrangements can be made to return monies</w:t>
      </w:r>
      <w:r w:rsidR="00DF1023">
        <w:rPr>
          <w:rFonts w:ascii="Arial" w:hAnsi="Arial" w:cs="Arial"/>
        </w:rPr>
        <w:t xml:space="preserve"> from the direct payment account</w:t>
      </w:r>
      <w:r w:rsidR="003B159C" w:rsidRPr="001F0C00">
        <w:rPr>
          <w:rFonts w:ascii="Arial" w:hAnsi="Arial" w:cs="Arial"/>
        </w:rPr>
        <w:t xml:space="preserve">. </w:t>
      </w:r>
      <w:r>
        <w:rPr>
          <w:rFonts w:ascii="Arial" w:hAnsi="Arial" w:cs="Arial"/>
        </w:rPr>
        <w:t xml:space="preserve"> </w:t>
      </w:r>
      <w:r w:rsidR="003B159C" w:rsidRPr="001F0C00">
        <w:rPr>
          <w:rFonts w:ascii="Arial" w:hAnsi="Arial" w:cs="Arial"/>
        </w:rPr>
        <w:t xml:space="preserve">The direct payment is not </w:t>
      </w:r>
      <w:r w:rsidR="003B159C">
        <w:rPr>
          <w:rFonts w:ascii="Arial" w:hAnsi="Arial" w:cs="Arial"/>
        </w:rPr>
        <w:t xml:space="preserve">to be included as </w:t>
      </w:r>
      <w:r w:rsidR="003B159C" w:rsidRPr="001F0C00">
        <w:rPr>
          <w:rFonts w:ascii="Arial" w:hAnsi="Arial" w:cs="Arial"/>
        </w:rPr>
        <w:t xml:space="preserve">part </w:t>
      </w:r>
      <w:r w:rsidR="003B159C">
        <w:rPr>
          <w:rFonts w:ascii="Arial" w:hAnsi="Arial" w:cs="Arial"/>
        </w:rPr>
        <w:t xml:space="preserve">the </w:t>
      </w:r>
      <w:r w:rsidR="003B159C" w:rsidRPr="001F0C00">
        <w:rPr>
          <w:rFonts w:ascii="Arial" w:hAnsi="Arial" w:cs="Arial"/>
        </w:rPr>
        <w:t>estate</w:t>
      </w:r>
      <w:r w:rsidR="003B159C">
        <w:rPr>
          <w:rFonts w:ascii="Arial" w:hAnsi="Arial" w:cs="Arial"/>
        </w:rPr>
        <w:t xml:space="preserve"> for either you or the </w:t>
      </w:r>
      <w:r w:rsidR="003211FB">
        <w:rPr>
          <w:rFonts w:ascii="Arial" w:hAnsi="Arial" w:cs="Arial"/>
        </w:rPr>
        <w:t xml:space="preserve">child or young </w:t>
      </w:r>
      <w:r w:rsidR="003B159C">
        <w:rPr>
          <w:rFonts w:ascii="Arial" w:hAnsi="Arial" w:cs="Arial"/>
        </w:rPr>
        <w:t>person receiving support</w:t>
      </w:r>
      <w:r w:rsidR="003B159C" w:rsidRPr="001F0C00">
        <w:rPr>
          <w:rFonts w:ascii="Arial" w:hAnsi="Arial" w:cs="Arial"/>
        </w:rPr>
        <w:t>.</w:t>
      </w:r>
    </w:p>
    <w:p w14:paraId="1A9EC39A" w14:textId="77777777" w:rsidR="004B085C" w:rsidRPr="001F0C00" w:rsidRDefault="004B085C" w:rsidP="00CC7DA1">
      <w:pPr>
        <w:pStyle w:val="ListParagraph"/>
        <w:numPr>
          <w:ilvl w:val="0"/>
          <w:numId w:val="1"/>
        </w:numPr>
        <w:spacing w:before="240" w:after="240"/>
        <w:ind w:left="567" w:right="-21" w:hanging="567"/>
        <w:rPr>
          <w:rFonts w:ascii="Arial" w:hAnsi="Arial" w:cs="Arial"/>
          <w:szCs w:val="24"/>
        </w:rPr>
      </w:pPr>
      <w:r>
        <w:rPr>
          <w:rFonts w:ascii="Arial" w:hAnsi="Arial" w:cs="Arial"/>
        </w:rPr>
        <w:t xml:space="preserve">When the direct payment ends, </w:t>
      </w:r>
      <w:r w:rsidRPr="001F0C00">
        <w:rPr>
          <w:rFonts w:ascii="Arial" w:hAnsi="Arial" w:cs="Arial"/>
        </w:rPr>
        <w:t xml:space="preserve">the </w:t>
      </w:r>
      <w:r>
        <w:rPr>
          <w:rFonts w:ascii="Arial" w:hAnsi="Arial" w:cs="Arial"/>
        </w:rPr>
        <w:t>c</w:t>
      </w:r>
      <w:r w:rsidRPr="001F0C00">
        <w:rPr>
          <w:rFonts w:ascii="Arial" w:hAnsi="Arial" w:cs="Arial"/>
        </w:rPr>
        <w:t xml:space="preserve">ouncil will request the return of any </w:t>
      </w:r>
      <w:r>
        <w:rPr>
          <w:rFonts w:ascii="Arial" w:hAnsi="Arial" w:cs="Arial"/>
        </w:rPr>
        <w:t>unused money</w:t>
      </w:r>
      <w:r w:rsidRPr="001F0C00">
        <w:rPr>
          <w:rFonts w:ascii="Arial" w:hAnsi="Arial" w:cs="Arial"/>
        </w:rPr>
        <w:t xml:space="preserve"> and payments made in advance. The </w:t>
      </w:r>
      <w:r>
        <w:rPr>
          <w:rFonts w:ascii="Arial" w:hAnsi="Arial" w:cs="Arial"/>
        </w:rPr>
        <w:t>c</w:t>
      </w:r>
      <w:r w:rsidRPr="001F0C00">
        <w:rPr>
          <w:rFonts w:ascii="Arial" w:hAnsi="Arial" w:cs="Arial"/>
        </w:rPr>
        <w:t xml:space="preserve">ouncil will </w:t>
      </w:r>
      <w:r>
        <w:rPr>
          <w:rFonts w:ascii="Arial" w:hAnsi="Arial" w:cs="Arial"/>
        </w:rPr>
        <w:t>consider any outstanding payments in relation to the direct payment,</w:t>
      </w:r>
      <w:r w:rsidRPr="001F0C00">
        <w:rPr>
          <w:rFonts w:ascii="Arial" w:hAnsi="Arial" w:cs="Arial"/>
        </w:rPr>
        <w:t xml:space="preserve"> when </w:t>
      </w:r>
      <w:r>
        <w:rPr>
          <w:rFonts w:ascii="Arial" w:hAnsi="Arial" w:cs="Arial"/>
        </w:rPr>
        <w:t>calculating</w:t>
      </w:r>
      <w:r w:rsidRPr="001F0C00">
        <w:rPr>
          <w:rFonts w:ascii="Arial" w:hAnsi="Arial" w:cs="Arial"/>
        </w:rPr>
        <w:t xml:space="preserve"> the balance to be repaid. </w:t>
      </w:r>
    </w:p>
    <w:p w14:paraId="06DB3943" w14:textId="4F167636" w:rsidR="00E928D1" w:rsidRPr="00DD6EED" w:rsidRDefault="00E928D1" w:rsidP="00CC7DA1">
      <w:pPr>
        <w:pStyle w:val="ListParagraph"/>
        <w:numPr>
          <w:ilvl w:val="0"/>
          <w:numId w:val="1"/>
        </w:numPr>
        <w:spacing w:before="240" w:after="360"/>
        <w:ind w:left="567" w:right="-23" w:hanging="567"/>
        <w:rPr>
          <w:rFonts w:ascii="Arial" w:hAnsi="Arial" w:cs="Arial"/>
          <w:szCs w:val="24"/>
        </w:rPr>
      </w:pPr>
      <w:r w:rsidRPr="6E0B7291">
        <w:rPr>
          <w:rFonts w:ascii="Arial" w:hAnsi="Arial" w:cs="Arial"/>
        </w:rPr>
        <w:t xml:space="preserve">Should the </w:t>
      </w:r>
      <w:r w:rsidR="009E1241">
        <w:rPr>
          <w:rFonts w:ascii="Arial" w:hAnsi="Arial" w:cs="Arial"/>
        </w:rPr>
        <w:t xml:space="preserve">child or young </w:t>
      </w:r>
      <w:r>
        <w:rPr>
          <w:rFonts w:ascii="Arial" w:hAnsi="Arial" w:cs="Arial"/>
        </w:rPr>
        <w:t>person</w:t>
      </w:r>
      <w:r w:rsidRPr="6E0B7291">
        <w:rPr>
          <w:rFonts w:ascii="Arial" w:hAnsi="Arial" w:cs="Arial"/>
        </w:rPr>
        <w:t xml:space="preserve"> move out of the Sefton area, the </w:t>
      </w:r>
      <w:r>
        <w:rPr>
          <w:rFonts w:ascii="Arial" w:hAnsi="Arial" w:cs="Arial"/>
        </w:rPr>
        <w:t xml:space="preserve">social </w:t>
      </w:r>
      <w:r w:rsidRPr="6E0B7291">
        <w:rPr>
          <w:rFonts w:ascii="Arial" w:hAnsi="Arial" w:cs="Arial"/>
        </w:rPr>
        <w:t xml:space="preserve">care practitioner will support </w:t>
      </w:r>
      <w:r>
        <w:rPr>
          <w:rFonts w:ascii="Arial" w:hAnsi="Arial" w:cs="Arial"/>
        </w:rPr>
        <w:t>you</w:t>
      </w:r>
      <w:r w:rsidRPr="6E0B7291">
        <w:rPr>
          <w:rFonts w:ascii="Arial" w:hAnsi="Arial" w:cs="Arial"/>
        </w:rPr>
        <w:t xml:space="preserve"> with the transfer to the </w:t>
      </w:r>
      <w:r>
        <w:rPr>
          <w:rFonts w:ascii="Arial" w:hAnsi="Arial" w:cs="Arial"/>
        </w:rPr>
        <w:t>new local authority</w:t>
      </w:r>
      <w:r w:rsidRPr="6E0B7291">
        <w:rPr>
          <w:rFonts w:ascii="Arial" w:hAnsi="Arial" w:cs="Arial"/>
        </w:rPr>
        <w:t xml:space="preserve"> and end the direct payment with Sefton</w:t>
      </w:r>
      <w:r w:rsidR="005547D4">
        <w:rPr>
          <w:rFonts w:ascii="Arial" w:hAnsi="Arial" w:cs="Arial"/>
        </w:rPr>
        <w:t xml:space="preserve"> Council</w:t>
      </w:r>
      <w:r>
        <w:rPr>
          <w:rFonts w:ascii="Arial" w:hAnsi="Arial" w:cs="Arial"/>
        </w:rPr>
        <w:t>.</w:t>
      </w:r>
    </w:p>
    <w:p w14:paraId="2E332B5D" w14:textId="77777777" w:rsidR="008D382B" w:rsidRPr="006612D1" w:rsidRDefault="00DD6EED" w:rsidP="000E2EA6">
      <w:pPr>
        <w:pStyle w:val="Heading1"/>
      </w:pPr>
      <w:r w:rsidRPr="006612D1">
        <w:t>Transition to adulthood</w:t>
      </w:r>
      <w:r w:rsidR="008D382B" w:rsidRPr="006612D1">
        <w:t>.</w:t>
      </w:r>
    </w:p>
    <w:p w14:paraId="6155D255" w14:textId="284EF32E" w:rsidR="005D40DE" w:rsidRDefault="00DD6EED" w:rsidP="007A42A3">
      <w:pPr>
        <w:pStyle w:val="ListParagraph"/>
        <w:numPr>
          <w:ilvl w:val="0"/>
          <w:numId w:val="1"/>
        </w:numPr>
        <w:spacing w:after="240"/>
        <w:ind w:left="633" w:right="-21" w:hanging="633"/>
        <w:rPr>
          <w:rFonts w:ascii="Arial" w:hAnsi="Arial" w:cs="Arial"/>
          <w:szCs w:val="24"/>
        </w:rPr>
      </w:pPr>
      <w:r w:rsidRPr="008D382B">
        <w:rPr>
          <w:rFonts w:ascii="Arial" w:hAnsi="Arial" w:cs="Arial"/>
          <w:szCs w:val="24"/>
        </w:rPr>
        <w:t>Transition to Adult Social Care services will be arranged by the council before the young person’s 18</w:t>
      </w:r>
      <w:r w:rsidRPr="008D382B">
        <w:rPr>
          <w:rFonts w:ascii="Arial" w:hAnsi="Arial" w:cs="Arial"/>
          <w:szCs w:val="24"/>
          <w:vertAlign w:val="superscript"/>
        </w:rPr>
        <w:t>th</w:t>
      </w:r>
      <w:r w:rsidRPr="008D382B">
        <w:rPr>
          <w:rFonts w:ascii="Arial" w:hAnsi="Arial" w:cs="Arial"/>
          <w:szCs w:val="24"/>
        </w:rPr>
        <w:t xml:space="preserve"> birthday.  This Direct Payment Agreement (Children and Young People) will end once the social care needs have been assessed by Adult Social Care. </w:t>
      </w:r>
      <w:r w:rsidR="007A42A3">
        <w:rPr>
          <w:rFonts w:ascii="Arial" w:hAnsi="Arial" w:cs="Arial"/>
          <w:szCs w:val="24"/>
        </w:rPr>
        <w:t xml:space="preserve"> </w:t>
      </w:r>
      <w:r w:rsidRPr="008D382B">
        <w:rPr>
          <w:rFonts w:ascii="Arial" w:hAnsi="Arial" w:cs="Arial"/>
          <w:szCs w:val="24"/>
        </w:rPr>
        <w:t xml:space="preserve">A new </w:t>
      </w:r>
      <w:r w:rsidR="007A42A3">
        <w:rPr>
          <w:rFonts w:ascii="Arial" w:hAnsi="Arial" w:cs="Arial"/>
          <w:szCs w:val="24"/>
        </w:rPr>
        <w:t>d</w:t>
      </w:r>
      <w:r w:rsidRPr="008D382B">
        <w:rPr>
          <w:rFonts w:ascii="Arial" w:hAnsi="Arial" w:cs="Arial"/>
          <w:szCs w:val="24"/>
        </w:rPr>
        <w:t xml:space="preserve">irect </w:t>
      </w:r>
      <w:r w:rsidR="007A42A3">
        <w:rPr>
          <w:rFonts w:ascii="Arial" w:hAnsi="Arial" w:cs="Arial"/>
          <w:szCs w:val="24"/>
        </w:rPr>
        <w:t>p</w:t>
      </w:r>
      <w:r w:rsidRPr="008D382B">
        <w:rPr>
          <w:rFonts w:ascii="Arial" w:hAnsi="Arial" w:cs="Arial"/>
          <w:szCs w:val="24"/>
        </w:rPr>
        <w:t xml:space="preserve">ayment </w:t>
      </w:r>
      <w:r w:rsidR="007A42A3">
        <w:rPr>
          <w:rFonts w:ascii="Arial" w:hAnsi="Arial" w:cs="Arial"/>
          <w:szCs w:val="24"/>
        </w:rPr>
        <w:t>a</w:t>
      </w:r>
      <w:r w:rsidRPr="008D382B">
        <w:rPr>
          <w:rFonts w:ascii="Arial" w:hAnsi="Arial" w:cs="Arial"/>
          <w:szCs w:val="24"/>
        </w:rPr>
        <w:t>greement will be issued upon the transition from Children’s Social Care to Adults Social Care, and a new prepaid card will be issued if applicable.</w:t>
      </w:r>
    </w:p>
    <w:p w14:paraId="33BE3BEC" w14:textId="0CF4CCD0" w:rsidR="00750C74" w:rsidRPr="006612D1" w:rsidRDefault="005D40DE" w:rsidP="000E2EA6">
      <w:pPr>
        <w:pStyle w:val="Heading1"/>
      </w:pPr>
      <w:r>
        <w:rPr>
          <w:szCs w:val="24"/>
        </w:rPr>
        <w:br w:type="page"/>
      </w:r>
      <w:r w:rsidR="00750C74" w:rsidRPr="006612D1">
        <w:lastRenderedPageBreak/>
        <w:t>Safeguarding</w:t>
      </w:r>
      <w:r w:rsidR="008D382B" w:rsidRPr="006612D1">
        <w:t>.</w:t>
      </w:r>
    </w:p>
    <w:p w14:paraId="62A575AB" w14:textId="5C42EA4D" w:rsidR="00EE7DE0" w:rsidRPr="001F0C00" w:rsidRDefault="00EE7DE0" w:rsidP="00A373C0">
      <w:pPr>
        <w:pStyle w:val="ListParagraph"/>
        <w:numPr>
          <w:ilvl w:val="0"/>
          <w:numId w:val="1"/>
        </w:numPr>
        <w:spacing w:before="240"/>
        <w:ind w:left="567" w:right="-21" w:hanging="567"/>
        <w:rPr>
          <w:rFonts w:ascii="Arial" w:hAnsi="Arial" w:cs="Arial"/>
          <w:szCs w:val="24"/>
        </w:rPr>
      </w:pPr>
      <w:r>
        <w:rPr>
          <w:rFonts w:ascii="Arial" w:hAnsi="Arial" w:cs="Arial"/>
        </w:rPr>
        <w:t xml:space="preserve">You are </w:t>
      </w:r>
      <w:r w:rsidRPr="001F0C00">
        <w:rPr>
          <w:rFonts w:ascii="Arial" w:hAnsi="Arial" w:cs="Arial"/>
        </w:rPr>
        <w:t>responsib</w:t>
      </w:r>
      <w:r>
        <w:rPr>
          <w:rFonts w:ascii="Arial" w:hAnsi="Arial" w:cs="Arial"/>
        </w:rPr>
        <w:t>le for n</w:t>
      </w:r>
      <w:r w:rsidRPr="001F0C00">
        <w:rPr>
          <w:rFonts w:ascii="Arial" w:hAnsi="Arial" w:cs="Arial"/>
        </w:rPr>
        <w:t>otify</w:t>
      </w:r>
      <w:r>
        <w:rPr>
          <w:rFonts w:ascii="Arial" w:hAnsi="Arial" w:cs="Arial"/>
        </w:rPr>
        <w:t>ing</w:t>
      </w:r>
      <w:r w:rsidRPr="001F0C00">
        <w:rPr>
          <w:rFonts w:ascii="Arial" w:hAnsi="Arial" w:cs="Arial"/>
        </w:rPr>
        <w:t xml:space="preserve"> the </w:t>
      </w:r>
      <w:r>
        <w:rPr>
          <w:rFonts w:ascii="Arial" w:hAnsi="Arial" w:cs="Arial"/>
        </w:rPr>
        <w:t>c</w:t>
      </w:r>
      <w:r w:rsidRPr="001F0C00">
        <w:rPr>
          <w:rFonts w:ascii="Arial" w:hAnsi="Arial" w:cs="Arial"/>
        </w:rPr>
        <w:t xml:space="preserve">ouncil immediately if there </w:t>
      </w:r>
      <w:r>
        <w:rPr>
          <w:rFonts w:ascii="Arial" w:hAnsi="Arial" w:cs="Arial"/>
        </w:rPr>
        <w:t>is</w:t>
      </w:r>
      <w:r w:rsidRPr="001F0C00">
        <w:rPr>
          <w:rFonts w:ascii="Arial" w:hAnsi="Arial" w:cs="Arial"/>
        </w:rPr>
        <w:t xml:space="preserve"> any risk</w:t>
      </w:r>
      <w:r>
        <w:rPr>
          <w:rFonts w:ascii="Arial" w:hAnsi="Arial" w:cs="Arial"/>
        </w:rPr>
        <w:t xml:space="preserve"> to</w:t>
      </w:r>
      <w:r w:rsidRPr="001F0C00">
        <w:rPr>
          <w:rFonts w:ascii="Arial" w:hAnsi="Arial" w:cs="Arial"/>
        </w:rPr>
        <w:t xml:space="preserve"> the delivery of care and support and report any concerns that </w:t>
      </w:r>
      <w:r>
        <w:rPr>
          <w:rFonts w:ascii="Arial" w:hAnsi="Arial" w:cs="Arial"/>
        </w:rPr>
        <w:t>you</w:t>
      </w:r>
      <w:r w:rsidRPr="001F0C00">
        <w:rPr>
          <w:rFonts w:ascii="Arial" w:hAnsi="Arial" w:cs="Arial"/>
        </w:rPr>
        <w:t xml:space="preserve"> have in relation to safety, abuse, or neglect of the </w:t>
      </w:r>
      <w:r w:rsidR="00894537">
        <w:rPr>
          <w:rFonts w:ascii="Arial" w:hAnsi="Arial" w:cs="Arial"/>
        </w:rPr>
        <w:t>child</w:t>
      </w:r>
      <w:r w:rsidR="005047BF">
        <w:rPr>
          <w:rFonts w:ascii="Arial" w:hAnsi="Arial" w:cs="Arial"/>
        </w:rPr>
        <w:t xml:space="preserve"> or </w:t>
      </w:r>
      <w:r w:rsidR="00894537">
        <w:rPr>
          <w:rFonts w:ascii="Arial" w:hAnsi="Arial" w:cs="Arial"/>
        </w:rPr>
        <w:t xml:space="preserve">young </w:t>
      </w:r>
      <w:r>
        <w:rPr>
          <w:rFonts w:ascii="Arial" w:hAnsi="Arial" w:cs="Arial"/>
        </w:rPr>
        <w:t>person receiving support</w:t>
      </w:r>
      <w:r w:rsidRPr="001F0C00">
        <w:rPr>
          <w:rFonts w:ascii="Arial" w:hAnsi="Arial" w:cs="Arial"/>
        </w:rPr>
        <w:t>.</w:t>
      </w:r>
    </w:p>
    <w:p w14:paraId="3E361CD4" w14:textId="7EFABDE1" w:rsidR="00A373C0" w:rsidRDefault="006712D1" w:rsidP="00A373C0">
      <w:pPr>
        <w:pStyle w:val="ListParagraph"/>
        <w:numPr>
          <w:ilvl w:val="0"/>
          <w:numId w:val="1"/>
        </w:numPr>
        <w:spacing w:before="240"/>
        <w:ind w:left="567" w:right="-21" w:hanging="426"/>
        <w:rPr>
          <w:rFonts w:ascii="Arial" w:hAnsi="Arial" w:cs="Arial"/>
        </w:rPr>
      </w:pPr>
      <w:r>
        <w:rPr>
          <w:rFonts w:ascii="Arial" w:hAnsi="Arial" w:cs="Arial"/>
        </w:rPr>
        <w:t>C</w:t>
      </w:r>
      <w:r w:rsidRPr="001F0C00">
        <w:rPr>
          <w:rFonts w:ascii="Arial" w:hAnsi="Arial" w:cs="Arial"/>
        </w:rPr>
        <w:t>oncerns</w:t>
      </w:r>
      <w:r>
        <w:rPr>
          <w:rFonts w:ascii="Arial" w:hAnsi="Arial" w:cs="Arial"/>
        </w:rPr>
        <w:t xml:space="preserve"> must be reported</w:t>
      </w:r>
      <w:r w:rsidRPr="001F0C00">
        <w:rPr>
          <w:rFonts w:ascii="Arial" w:hAnsi="Arial" w:cs="Arial"/>
        </w:rPr>
        <w:t xml:space="preserve"> to the </w:t>
      </w:r>
      <w:r>
        <w:rPr>
          <w:rFonts w:ascii="Arial" w:hAnsi="Arial" w:cs="Arial"/>
        </w:rPr>
        <w:t>c</w:t>
      </w:r>
      <w:r w:rsidRPr="001F0C00">
        <w:rPr>
          <w:rFonts w:ascii="Arial" w:hAnsi="Arial" w:cs="Arial"/>
        </w:rPr>
        <w:t>ouncil to investigate further</w:t>
      </w:r>
      <w:r>
        <w:rPr>
          <w:rFonts w:ascii="Arial" w:hAnsi="Arial" w:cs="Arial"/>
        </w:rPr>
        <w:t>. You can c</w:t>
      </w:r>
      <w:r w:rsidRPr="001F0C00">
        <w:rPr>
          <w:rFonts w:ascii="Arial" w:hAnsi="Arial" w:cs="Arial"/>
        </w:rPr>
        <w:t xml:space="preserve">ontact the allocated </w:t>
      </w:r>
      <w:r>
        <w:rPr>
          <w:rFonts w:ascii="Arial" w:hAnsi="Arial" w:cs="Arial"/>
        </w:rPr>
        <w:t>social care practitioner</w:t>
      </w:r>
      <w:r w:rsidRPr="001F0C00">
        <w:rPr>
          <w:rFonts w:ascii="Arial" w:hAnsi="Arial" w:cs="Arial"/>
        </w:rPr>
        <w:t xml:space="preserve">, the Direct Payment </w:t>
      </w:r>
      <w:r w:rsidR="00112D9C">
        <w:rPr>
          <w:rFonts w:ascii="Arial" w:hAnsi="Arial" w:cs="Arial"/>
        </w:rPr>
        <w:t>Team,</w:t>
      </w:r>
      <w:r>
        <w:rPr>
          <w:rFonts w:ascii="Arial" w:hAnsi="Arial" w:cs="Arial"/>
        </w:rPr>
        <w:t xml:space="preserve"> </w:t>
      </w:r>
      <w:r w:rsidRPr="001F0C00">
        <w:rPr>
          <w:rFonts w:ascii="Arial" w:hAnsi="Arial" w:cs="Arial"/>
        </w:rPr>
        <w:t xml:space="preserve">or Self-Directed Support Team or by </w:t>
      </w:r>
      <w:r>
        <w:rPr>
          <w:rFonts w:ascii="Arial" w:hAnsi="Arial" w:cs="Arial"/>
        </w:rPr>
        <w:t>calling</w:t>
      </w:r>
      <w:r w:rsidRPr="001F0C00">
        <w:rPr>
          <w:rFonts w:ascii="Arial" w:hAnsi="Arial" w:cs="Arial"/>
        </w:rPr>
        <w:t xml:space="preserve"> the </w:t>
      </w:r>
      <w:r>
        <w:rPr>
          <w:rFonts w:ascii="Arial" w:hAnsi="Arial" w:cs="Arial"/>
        </w:rPr>
        <w:t>c</w:t>
      </w:r>
      <w:r w:rsidRPr="001F0C00">
        <w:rPr>
          <w:rFonts w:ascii="Arial" w:hAnsi="Arial" w:cs="Arial"/>
        </w:rPr>
        <w:t>ouncil on 0345 140 0845.</w:t>
      </w:r>
    </w:p>
    <w:p w14:paraId="53A508B4" w14:textId="26620D3F" w:rsidR="00F27C2F" w:rsidRPr="006612D1" w:rsidRDefault="00F27C2F" w:rsidP="00825365">
      <w:pPr>
        <w:pStyle w:val="Heading1"/>
      </w:pPr>
      <w:r w:rsidRPr="006612D1">
        <w:t>Complaints</w:t>
      </w:r>
    </w:p>
    <w:p w14:paraId="461F46F5" w14:textId="77777777" w:rsidR="00CC41ED" w:rsidRPr="001F0C00" w:rsidRDefault="00CC41ED" w:rsidP="00D60965">
      <w:pPr>
        <w:pStyle w:val="ListParagraph"/>
        <w:numPr>
          <w:ilvl w:val="0"/>
          <w:numId w:val="1"/>
        </w:numPr>
        <w:spacing w:before="240"/>
        <w:ind w:left="567" w:right="-23" w:hanging="567"/>
        <w:rPr>
          <w:rFonts w:ascii="Arial" w:hAnsi="Arial" w:cs="Arial"/>
          <w:szCs w:val="24"/>
        </w:rPr>
      </w:pPr>
      <w:r w:rsidRPr="001F0C00">
        <w:rPr>
          <w:rFonts w:ascii="Arial" w:hAnsi="Arial" w:cs="Arial"/>
        </w:rPr>
        <w:t xml:space="preserve">If there is a breach of contract by an employee or service provider, in the first instance this must be dealt with by using the procedure set out within the employment contract or </w:t>
      </w:r>
      <w:r>
        <w:rPr>
          <w:rFonts w:ascii="Arial" w:hAnsi="Arial" w:cs="Arial"/>
        </w:rPr>
        <w:t>agency</w:t>
      </w:r>
      <w:r w:rsidRPr="001F0C00">
        <w:rPr>
          <w:rFonts w:ascii="Arial" w:hAnsi="Arial" w:cs="Arial"/>
        </w:rPr>
        <w:t xml:space="preserve"> contract. If this is not successful, the Direct Payments Team can </w:t>
      </w:r>
      <w:r>
        <w:rPr>
          <w:rFonts w:ascii="Arial" w:hAnsi="Arial" w:cs="Arial"/>
        </w:rPr>
        <w:t>advise who is best to</w:t>
      </w:r>
      <w:r w:rsidRPr="001F0C00">
        <w:rPr>
          <w:rFonts w:ascii="Arial" w:hAnsi="Arial" w:cs="Arial"/>
        </w:rPr>
        <w:t xml:space="preserve"> assist in resolving this complaint.</w:t>
      </w:r>
    </w:p>
    <w:p w14:paraId="498F6F3E" w14:textId="77777777" w:rsidR="00306D19" w:rsidRPr="001F0C00" w:rsidRDefault="00306D19" w:rsidP="00D60965">
      <w:pPr>
        <w:pStyle w:val="ListParagraph"/>
        <w:numPr>
          <w:ilvl w:val="0"/>
          <w:numId w:val="1"/>
        </w:numPr>
        <w:spacing w:before="240" w:after="360"/>
        <w:ind w:left="567" w:right="-23" w:hanging="567"/>
        <w:rPr>
          <w:rFonts w:ascii="Arial" w:hAnsi="Arial" w:cs="Arial"/>
          <w:szCs w:val="24"/>
        </w:rPr>
      </w:pPr>
      <w:r w:rsidRPr="001F0C00">
        <w:rPr>
          <w:rFonts w:ascii="Arial" w:hAnsi="Arial" w:cs="Arial"/>
        </w:rPr>
        <w:t xml:space="preserve">Complaints to the </w:t>
      </w:r>
      <w:r>
        <w:rPr>
          <w:rFonts w:ascii="Arial" w:hAnsi="Arial" w:cs="Arial"/>
        </w:rPr>
        <w:t>c</w:t>
      </w:r>
      <w:r w:rsidRPr="001F0C00">
        <w:rPr>
          <w:rFonts w:ascii="Arial" w:hAnsi="Arial" w:cs="Arial"/>
        </w:rPr>
        <w:t xml:space="preserve">ouncil concerning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 xml:space="preserve">ayments should be made either online at </w:t>
      </w:r>
      <w:hyperlink r:id="rId17">
        <w:r w:rsidRPr="001F0C00">
          <w:rPr>
            <w:rFonts w:ascii="Arial" w:hAnsi="Arial" w:cs="Arial"/>
          </w:rPr>
          <w:t>www.sefton.gov.uk</w:t>
        </w:r>
      </w:hyperlink>
      <w:r w:rsidRPr="001F0C00">
        <w:t xml:space="preserve"> </w:t>
      </w:r>
      <w:r w:rsidRPr="001F0C00">
        <w:rPr>
          <w:rFonts w:ascii="Arial" w:hAnsi="Arial" w:cs="Arial"/>
        </w:rPr>
        <w:t>or by contacting Customer Access on 0345 140 0845. A copy of the Council’s complaints procedure is also available on the Council’s website or the telephone number above.</w:t>
      </w:r>
    </w:p>
    <w:p w14:paraId="165D4BF5" w14:textId="269DD7B1" w:rsidR="00CE3230" w:rsidRPr="006612D1" w:rsidRDefault="0034619C" w:rsidP="00825365">
      <w:pPr>
        <w:pStyle w:val="Heading1"/>
      </w:pPr>
      <w:r w:rsidRPr="006612D1">
        <w:t>Data Protection Legislation</w:t>
      </w:r>
      <w:r w:rsidR="000E2EA6">
        <w:t>.</w:t>
      </w:r>
    </w:p>
    <w:p w14:paraId="331D3530" w14:textId="5084A384" w:rsidR="00D91F0B" w:rsidRPr="00A373C0" w:rsidRDefault="00D91F0B" w:rsidP="00A373C0">
      <w:pPr>
        <w:pStyle w:val="ListParagraph"/>
        <w:numPr>
          <w:ilvl w:val="0"/>
          <w:numId w:val="1"/>
        </w:numPr>
        <w:spacing w:before="240"/>
        <w:ind w:left="567" w:right="-21" w:hanging="567"/>
        <w:rPr>
          <w:rFonts w:ascii="Arial" w:hAnsi="Arial" w:cs="Arial"/>
          <w:szCs w:val="24"/>
        </w:rPr>
      </w:pPr>
      <w:r w:rsidRPr="00A373C0">
        <w:rPr>
          <w:rFonts w:ascii="Arial" w:hAnsi="Arial" w:cs="Arial"/>
        </w:rPr>
        <w:t>Sefton Council are required to participate in the Audit Commission's National Fraud initiative and will share certain limited personal information with other bodies responsible for the auditing or administering if public funds. This is to prevent and detect fraud.</w:t>
      </w:r>
    </w:p>
    <w:p w14:paraId="2398FCE8" w14:textId="77777777" w:rsidR="0089782A" w:rsidRPr="001F0C00" w:rsidRDefault="0089782A" w:rsidP="00A373C0">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The </w:t>
      </w:r>
      <w:r>
        <w:rPr>
          <w:rFonts w:ascii="Arial" w:hAnsi="Arial" w:cs="Arial"/>
        </w:rPr>
        <w:t>c</w:t>
      </w:r>
      <w:r w:rsidRPr="001F0C00">
        <w:rPr>
          <w:rFonts w:ascii="Arial" w:hAnsi="Arial" w:cs="Arial"/>
        </w:rPr>
        <w:t xml:space="preserve">ouncil has a duty to protect the public funds it administers and may use information held about </w:t>
      </w:r>
      <w:r>
        <w:rPr>
          <w:rFonts w:ascii="Arial" w:hAnsi="Arial" w:cs="Arial"/>
        </w:rPr>
        <w:t>you</w:t>
      </w:r>
      <w:r w:rsidRPr="001F0C00">
        <w:rPr>
          <w:rFonts w:ascii="Arial" w:hAnsi="Arial" w:cs="Arial"/>
        </w:rPr>
        <w:t xml:space="preserve"> or </w:t>
      </w:r>
      <w:r>
        <w:rPr>
          <w:rFonts w:ascii="Arial" w:hAnsi="Arial" w:cs="Arial"/>
        </w:rPr>
        <w:t>the person receiving support</w:t>
      </w:r>
      <w:r w:rsidRPr="001F0C00">
        <w:rPr>
          <w:rFonts w:ascii="Arial" w:hAnsi="Arial" w:cs="Arial"/>
        </w:rPr>
        <w:t xml:space="preserve"> for lawful purposes, including but not limited to the prevention and detection of fraud, and matching Council Tax data with Electoral Registration records.</w:t>
      </w:r>
    </w:p>
    <w:p w14:paraId="22AF34DB" w14:textId="77777777" w:rsidR="000234A7" w:rsidRPr="001F0C00" w:rsidRDefault="000234A7" w:rsidP="00A373C0">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The </w:t>
      </w:r>
      <w:r>
        <w:rPr>
          <w:rFonts w:ascii="Arial" w:hAnsi="Arial" w:cs="Arial"/>
        </w:rPr>
        <w:t>c</w:t>
      </w:r>
      <w:r w:rsidRPr="001F0C00">
        <w:rPr>
          <w:rFonts w:ascii="Arial" w:hAnsi="Arial" w:cs="Arial"/>
        </w:rPr>
        <w:t>ouncil will also use the information for performing any of its statutory enforcement duties. It will make any disclosures required by law and may also share this information with other bodies responsible for detecting/preventing fraud or auditing/administering public funds.</w:t>
      </w:r>
    </w:p>
    <w:p w14:paraId="583FDA5B" w14:textId="52D0BE6B" w:rsidR="001F07C6" w:rsidRPr="00E46313" w:rsidRDefault="001F07C6" w:rsidP="00A373C0">
      <w:pPr>
        <w:pStyle w:val="ListParagraph"/>
        <w:numPr>
          <w:ilvl w:val="0"/>
          <w:numId w:val="1"/>
        </w:numPr>
        <w:spacing w:before="240"/>
        <w:ind w:left="567" w:right="-21" w:hanging="567"/>
        <w:rPr>
          <w:rFonts w:ascii="Arial" w:hAnsi="Arial" w:cs="Arial"/>
          <w:szCs w:val="24"/>
        </w:rPr>
      </w:pPr>
      <w:r>
        <w:rPr>
          <w:rFonts w:ascii="Arial" w:hAnsi="Arial" w:cs="Arial"/>
        </w:rPr>
        <w:t>By signing this agreement, you</w:t>
      </w:r>
      <w:r w:rsidRPr="001F0C00">
        <w:rPr>
          <w:rFonts w:ascii="Arial" w:hAnsi="Arial" w:cs="Arial"/>
        </w:rPr>
        <w:t xml:space="preserve"> consent to the processing of any personal data or special category data as defined in the current data protection legislation for assessing, </w:t>
      </w:r>
      <w:r w:rsidR="005B0A0A" w:rsidRPr="001F0C00">
        <w:rPr>
          <w:rFonts w:ascii="Arial" w:hAnsi="Arial" w:cs="Arial"/>
        </w:rPr>
        <w:t>implementing,</w:t>
      </w:r>
      <w:r w:rsidRPr="001F0C00">
        <w:rPr>
          <w:rFonts w:ascii="Arial" w:hAnsi="Arial" w:cs="Arial"/>
        </w:rPr>
        <w:t xml:space="preserve"> and monitoring of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 xml:space="preserve">ayments and for complying with any or regulatory requirements or obligations to third parties. </w:t>
      </w:r>
    </w:p>
    <w:p w14:paraId="448D2231" w14:textId="613B05ED" w:rsidR="00E64C2E" w:rsidRPr="00A6498B" w:rsidRDefault="00E46313" w:rsidP="00E64C2E">
      <w:pPr>
        <w:pStyle w:val="ListParagraph"/>
        <w:numPr>
          <w:ilvl w:val="0"/>
          <w:numId w:val="1"/>
        </w:numPr>
        <w:spacing w:before="240"/>
        <w:ind w:left="567" w:right="-21" w:hanging="567"/>
        <w:rPr>
          <w:rFonts w:ascii="Arial" w:hAnsi="Arial" w:cs="Arial"/>
          <w:szCs w:val="24"/>
        </w:rPr>
        <w:sectPr w:rsidR="00E64C2E" w:rsidRPr="00A6498B" w:rsidSect="000F7D8D">
          <w:headerReference w:type="default" r:id="rId18"/>
          <w:footerReference w:type="default" r:id="rId19"/>
          <w:pgSz w:w="11909" w:h="16834" w:code="9"/>
          <w:pgMar w:top="680" w:right="720" w:bottom="680" w:left="720" w:header="397" w:footer="397" w:gutter="0"/>
          <w:paperSrc w:first="15" w:other="15"/>
          <w:cols w:space="720"/>
          <w:docGrid w:linePitch="326"/>
        </w:sectPr>
      </w:pPr>
      <w:r w:rsidRPr="001F0C00">
        <w:rPr>
          <w:rFonts w:ascii="Arial" w:hAnsi="Arial" w:cs="Arial"/>
        </w:rPr>
        <w:t xml:space="preserve">All personal information will be destroyed 6 years after the final payment from the </w:t>
      </w:r>
      <w:r>
        <w:rPr>
          <w:rFonts w:ascii="Arial" w:hAnsi="Arial" w:cs="Arial"/>
        </w:rPr>
        <w:t>c</w:t>
      </w:r>
      <w:r w:rsidRPr="001F0C00">
        <w:rPr>
          <w:rFonts w:ascii="Arial" w:hAnsi="Arial" w:cs="Arial"/>
        </w:rPr>
        <w:t>ouncil.</w:t>
      </w:r>
    </w:p>
    <w:p w14:paraId="75658A37" w14:textId="6E0492F0" w:rsidR="00A91F4B" w:rsidRPr="006612D1" w:rsidRDefault="00A91F4B" w:rsidP="000E2EA6">
      <w:pPr>
        <w:pStyle w:val="Heading1"/>
      </w:pPr>
      <w:r w:rsidRPr="006612D1">
        <w:lastRenderedPageBreak/>
        <w:t>Declaration</w:t>
      </w:r>
      <w:r w:rsidR="000E2EA6">
        <w:t>.</w:t>
      </w:r>
    </w:p>
    <w:p w14:paraId="3BDDDC3E" w14:textId="77777777" w:rsidR="009C1C38" w:rsidRPr="001F0C00" w:rsidRDefault="009C1C38" w:rsidP="009C1C38">
      <w:pPr>
        <w:pStyle w:val="ListParagraph"/>
        <w:numPr>
          <w:ilvl w:val="0"/>
          <w:numId w:val="34"/>
        </w:numPr>
        <w:ind w:right="-21"/>
        <w:contextualSpacing/>
        <w:rPr>
          <w:rFonts w:ascii="Arial" w:hAnsi="Arial" w:cs="Arial"/>
          <w:szCs w:val="24"/>
        </w:rPr>
      </w:pPr>
      <w:r w:rsidRPr="001F0C00">
        <w:rPr>
          <w:rFonts w:ascii="Arial" w:hAnsi="Arial" w:cs="Arial"/>
          <w:szCs w:val="24"/>
        </w:rPr>
        <w:t xml:space="preserve">I have read the </w:t>
      </w:r>
      <w:r>
        <w:rPr>
          <w:rFonts w:ascii="Arial" w:hAnsi="Arial" w:cs="Arial"/>
          <w:szCs w:val="24"/>
        </w:rPr>
        <w:t>d</w:t>
      </w:r>
      <w:r w:rsidRPr="001F0C00">
        <w:rPr>
          <w:rFonts w:ascii="Arial" w:hAnsi="Arial" w:cs="Arial"/>
          <w:szCs w:val="24"/>
        </w:rPr>
        <w:t xml:space="preserve">irect </w:t>
      </w:r>
      <w:r>
        <w:rPr>
          <w:rFonts w:ascii="Arial" w:hAnsi="Arial" w:cs="Arial"/>
          <w:szCs w:val="24"/>
        </w:rPr>
        <w:t>p</w:t>
      </w:r>
      <w:r w:rsidRPr="001F0C00">
        <w:rPr>
          <w:rFonts w:ascii="Arial" w:hAnsi="Arial" w:cs="Arial"/>
          <w:szCs w:val="24"/>
        </w:rPr>
        <w:t xml:space="preserve">ayments agreement and understood that I have agreed to be bound by it. </w:t>
      </w:r>
    </w:p>
    <w:p w14:paraId="49570366" w14:textId="77777777" w:rsidR="009C1C38" w:rsidRPr="001F0C00" w:rsidRDefault="009C1C38" w:rsidP="009C1C38">
      <w:pPr>
        <w:pStyle w:val="ListParagraph"/>
        <w:numPr>
          <w:ilvl w:val="0"/>
          <w:numId w:val="34"/>
        </w:numPr>
        <w:ind w:right="-21"/>
        <w:contextualSpacing/>
        <w:rPr>
          <w:rFonts w:ascii="Arial" w:hAnsi="Arial" w:cs="Arial"/>
          <w:szCs w:val="24"/>
        </w:rPr>
      </w:pPr>
      <w:r w:rsidRPr="001F0C00">
        <w:rPr>
          <w:rFonts w:ascii="Arial" w:hAnsi="Arial" w:cs="Arial"/>
          <w:szCs w:val="24"/>
        </w:rPr>
        <w:t xml:space="preserve">I understand that failure to comply </w:t>
      </w:r>
      <w:r>
        <w:rPr>
          <w:rFonts w:ascii="Arial" w:hAnsi="Arial" w:cs="Arial"/>
          <w:szCs w:val="24"/>
        </w:rPr>
        <w:t>with this agreement may result in the council ending the direct payment.</w:t>
      </w:r>
    </w:p>
    <w:p w14:paraId="2A2A47D5" w14:textId="77777777" w:rsidR="009C1C38" w:rsidRPr="001F0C00" w:rsidRDefault="009C1C38" w:rsidP="009C1C38">
      <w:pPr>
        <w:pStyle w:val="ListParagraph"/>
        <w:numPr>
          <w:ilvl w:val="0"/>
          <w:numId w:val="34"/>
        </w:numPr>
        <w:ind w:right="-21"/>
        <w:contextualSpacing/>
        <w:rPr>
          <w:rFonts w:ascii="Arial" w:hAnsi="Arial" w:cs="Arial"/>
          <w:szCs w:val="24"/>
        </w:rPr>
      </w:pPr>
      <w:r w:rsidRPr="001F0C00">
        <w:rPr>
          <w:rFonts w:ascii="Arial" w:hAnsi="Arial" w:cs="Arial"/>
          <w:szCs w:val="24"/>
        </w:rPr>
        <w:t xml:space="preserve">I acknowledge that I have received sufficient information and support relating to the receipt and use of the </w:t>
      </w:r>
      <w:r>
        <w:rPr>
          <w:rFonts w:ascii="Arial" w:hAnsi="Arial" w:cs="Arial"/>
          <w:szCs w:val="24"/>
        </w:rPr>
        <w:t>d</w:t>
      </w:r>
      <w:r w:rsidRPr="001F0C00">
        <w:rPr>
          <w:rFonts w:ascii="Arial" w:hAnsi="Arial" w:cs="Arial"/>
          <w:szCs w:val="24"/>
        </w:rPr>
        <w:t xml:space="preserve">irect </w:t>
      </w:r>
      <w:r>
        <w:rPr>
          <w:rFonts w:ascii="Arial" w:hAnsi="Arial" w:cs="Arial"/>
          <w:szCs w:val="24"/>
        </w:rPr>
        <w:t>p</w:t>
      </w:r>
      <w:r w:rsidRPr="001F0C00">
        <w:rPr>
          <w:rFonts w:ascii="Arial" w:hAnsi="Arial" w:cs="Arial"/>
          <w:szCs w:val="24"/>
        </w:rPr>
        <w:t xml:space="preserve">ayment and that I am aware of my obligations in receiving the </w:t>
      </w:r>
      <w:r>
        <w:rPr>
          <w:rFonts w:ascii="Arial" w:hAnsi="Arial" w:cs="Arial"/>
          <w:szCs w:val="24"/>
        </w:rPr>
        <w:t>money</w:t>
      </w:r>
      <w:r w:rsidRPr="001F0C00">
        <w:rPr>
          <w:rFonts w:ascii="Arial" w:hAnsi="Arial" w:cs="Arial"/>
          <w:szCs w:val="24"/>
        </w:rPr>
        <w:t>.</w:t>
      </w:r>
    </w:p>
    <w:p w14:paraId="33127FCF" w14:textId="77777777" w:rsidR="009C1C38" w:rsidRPr="001F0C00" w:rsidRDefault="009C1C38" w:rsidP="009C1C38">
      <w:pPr>
        <w:pStyle w:val="ListParagraph"/>
        <w:numPr>
          <w:ilvl w:val="0"/>
          <w:numId w:val="34"/>
        </w:numPr>
        <w:ind w:right="-21"/>
        <w:contextualSpacing/>
        <w:rPr>
          <w:rFonts w:ascii="Arial" w:hAnsi="Arial" w:cs="Arial"/>
          <w:szCs w:val="24"/>
        </w:rPr>
      </w:pPr>
      <w:r w:rsidRPr="001F0C00">
        <w:rPr>
          <w:rFonts w:ascii="Arial" w:hAnsi="Arial" w:cs="Arial"/>
          <w:szCs w:val="24"/>
        </w:rPr>
        <w:t xml:space="preserve">I understand that I must contact the Direct Payments </w:t>
      </w:r>
      <w:r>
        <w:rPr>
          <w:rFonts w:ascii="Arial" w:hAnsi="Arial" w:cs="Arial"/>
          <w:szCs w:val="24"/>
        </w:rPr>
        <w:t>Team</w:t>
      </w:r>
      <w:r w:rsidRPr="001F0C00">
        <w:rPr>
          <w:rFonts w:ascii="Arial" w:hAnsi="Arial" w:cs="Arial"/>
          <w:szCs w:val="24"/>
        </w:rPr>
        <w:t xml:space="preserve"> to request DBS checks for employee(s) </w:t>
      </w:r>
    </w:p>
    <w:p w14:paraId="44805F91" w14:textId="59ABB9AA" w:rsidR="005111A4" w:rsidRPr="009C4457" w:rsidRDefault="009C1C38" w:rsidP="009C4457">
      <w:pPr>
        <w:pStyle w:val="ListParagraph"/>
        <w:numPr>
          <w:ilvl w:val="0"/>
          <w:numId w:val="34"/>
        </w:numPr>
        <w:spacing w:line="480" w:lineRule="auto"/>
        <w:ind w:right="-21"/>
        <w:contextualSpacing/>
        <w:rPr>
          <w:rFonts w:ascii="Arial" w:hAnsi="Arial" w:cs="Arial"/>
          <w:szCs w:val="24"/>
        </w:rPr>
      </w:pPr>
      <w:r w:rsidRPr="001F0C00">
        <w:rPr>
          <w:rFonts w:ascii="Arial" w:hAnsi="Arial" w:cs="Arial"/>
          <w:szCs w:val="24"/>
        </w:rPr>
        <w:t>I confirm that I hold an up-to</w:t>
      </w:r>
      <w:r w:rsidRPr="00F82C3D">
        <w:rPr>
          <w:rFonts w:ascii="Arial" w:hAnsi="Arial" w:cs="Arial"/>
          <w:szCs w:val="24"/>
        </w:rPr>
        <w:t xml:space="preserve">-date copy of the </w:t>
      </w:r>
      <w:r>
        <w:rPr>
          <w:rFonts w:ascii="Arial" w:hAnsi="Arial" w:cs="Arial"/>
          <w:szCs w:val="24"/>
        </w:rPr>
        <w:t>child’s</w:t>
      </w:r>
      <w:r w:rsidRPr="00F82C3D">
        <w:rPr>
          <w:rFonts w:ascii="Arial" w:hAnsi="Arial" w:cs="Arial"/>
          <w:szCs w:val="24"/>
        </w:rPr>
        <w:t xml:space="preserve"> plan.</w:t>
      </w:r>
    </w:p>
    <w:tbl>
      <w:tblPr>
        <w:tblStyle w:val="TableGrid"/>
        <w:tblW w:w="10632" w:type="dxa"/>
        <w:tblInd w:w="108" w:type="dxa"/>
        <w:tblLook w:val="04A0" w:firstRow="1" w:lastRow="0" w:firstColumn="1" w:lastColumn="0" w:noHBand="0" w:noVBand="1"/>
      </w:tblPr>
      <w:tblGrid>
        <w:gridCol w:w="4941"/>
        <w:gridCol w:w="719"/>
        <w:gridCol w:w="8"/>
        <w:gridCol w:w="4683"/>
        <w:gridCol w:w="281"/>
      </w:tblGrid>
      <w:tr w:rsidR="00514E10" w:rsidRPr="009E24B6" w14:paraId="0839F8C4" w14:textId="77777777" w:rsidTr="004475AB">
        <w:trPr>
          <w:trHeight w:val="640"/>
        </w:trPr>
        <w:tc>
          <w:tcPr>
            <w:tcW w:w="10632" w:type="dxa"/>
            <w:gridSpan w:val="5"/>
            <w:shd w:val="clear" w:color="auto" w:fill="C6D9F1" w:themeFill="text2" w:themeFillTint="33"/>
          </w:tcPr>
          <w:p w14:paraId="0BDF151F" w14:textId="510F1918" w:rsidR="00514E10" w:rsidRPr="009E24B6" w:rsidRDefault="009C4457" w:rsidP="00CE5B6F">
            <w:pPr>
              <w:ind w:right="-21"/>
              <w:contextualSpacing/>
              <w:jc w:val="both"/>
              <w:rPr>
                <w:rFonts w:ascii="Arial" w:hAnsi="Arial" w:cs="Arial"/>
                <w:b/>
                <w:szCs w:val="24"/>
              </w:rPr>
            </w:pPr>
            <w:r w:rsidRPr="0010404D">
              <w:rPr>
                <w:rFonts w:ascii="Arial" w:hAnsi="Arial" w:cs="Arial"/>
                <w:b/>
                <w:szCs w:val="24"/>
              </w:rPr>
              <w:t xml:space="preserve">Signed by </w:t>
            </w:r>
            <w:r>
              <w:rPr>
                <w:rFonts w:ascii="Arial" w:hAnsi="Arial" w:cs="Arial"/>
                <w:b/>
                <w:szCs w:val="24"/>
              </w:rPr>
              <w:t>t</w:t>
            </w:r>
            <w:ins w:id="183" w:author="Karen Lee" w:date="2024-03-25T17:35:00Z">
              <w:r w:rsidRPr="006D7396">
                <w:rPr>
                  <w:rFonts w:ascii="Arial" w:hAnsi="Arial" w:cs="Arial"/>
                  <w:b/>
                  <w:bCs/>
                  <w:szCs w:val="24"/>
                </w:rPr>
                <w:t xml:space="preserve">he person receiving the </w:t>
              </w:r>
              <w:r>
                <w:rPr>
                  <w:rFonts w:ascii="Arial" w:hAnsi="Arial" w:cs="Arial"/>
                  <w:b/>
                  <w:bCs/>
                  <w:szCs w:val="24"/>
                </w:rPr>
                <w:t>direct payment and</w:t>
              </w:r>
            </w:ins>
            <w:r>
              <w:rPr>
                <w:rFonts w:ascii="Arial" w:hAnsi="Arial" w:cs="Arial"/>
                <w:b/>
                <w:bCs/>
                <w:szCs w:val="24"/>
              </w:rPr>
              <w:t>/or</w:t>
            </w:r>
            <w:ins w:id="184" w:author="Karen Lee" w:date="2024-03-25T17:35:00Z">
              <w:r>
                <w:rPr>
                  <w:rFonts w:ascii="Arial" w:hAnsi="Arial" w:cs="Arial"/>
                  <w:b/>
                  <w:bCs/>
                  <w:szCs w:val="24"/>
                </w:rPr>
                <w:t xml:space="preserve"> managing the direct payment acc</w:t>
              </w:r>
            </w:ins>
            <w:ins w:id="185" w:author="Karen Lee" w:date="2024-03-25T17:36:00Z">
              <w:r>
                <w:rPr>
                  <w:rFonts w:ascii="Arial" w:hAnsi="Arial" w:cs="Arial"/>
                  <w:b/>
                  <w:bCs/>
                  <w:szCs w:val="24"/>
                </w:rPr>
                <w:t>ou</w:t>
              </w:r>
            </w:ins>
            <w:ins w:id="186" w:author="Karen Lee" w:date="2024-03-25T17:35:00Z">
              <w:r>
                <w:rPr>
                  <w:rFonts w:ascii="Arial" w:hAnsi="Arial" w:cs="Arial"/>
                  <w:b/>
                  <w:bCs/>
                  <w:szCs w:val="24"/>
                </w:rPr>
                <w:t>n</w:t>
              </w:r>
            </w:ins>
            <w:ins w:id="187" w:author="Karen Lee" w:date="2024-03-25T17:36:00Z">
              <w:r>
                <w:rPr>
                  <w:rFonts w:ascii="Arial" w:hAnsi="Arial" w:cs="Arial"/>
                  <w:b/>
                  <w:bCs/>
                  <w:szCs w:val="24"/>
                </w:rPr>
                <w:t>t</w:t>
              </w:r>
            </w:ins>
            <w:r w:rsidRPr="0010404D">
              <w:rPr>
                <w:rFonts w:ascii="Arial" w:hAnsi="Arial" w:cs="Arial"/>
                <w:b/>
                <w:szCs w:val="24"/>
              </w:rPr>
              <w:t>:</w:t>
            </w:r>
          </w:p>
        </w:tc>
      </w:tr>
      <w:tr w:rsidR="007E2A9A" w:rsidRPr="009E24B6" w14:paraId="643BFD9A" w14:textId="77777777" w:rsidTr="004475AB">
        <w:trPr>
          <w:trHeight w:val="360"/>
        </w:trPr>
        <w:tc>
          <w:tcPr>
            <w:tcW w:w="10632" w:type="dxa"/>
            <w:gridSpan w:val="5"/>
          </w:tcPr>
          <w:p w14:paraId="68857DE7" w14:textId="41B6E16B" w:rsidR="007E2A9A" w:rsidRPr="009E24B6" w:rsidRDefault="007E2A9A" w:rsidP="00CE5B6F">
            <w:pPr>
              <w:ind w:right="-21"/>
              <w:contextualSpacing/>
              <w:jc w:val="both"/>
              <w:rPr>
                <w:rFonts w:ascii="Arial" w:hAnsi="Arial" w:cs="Arial"/>
                <w:szCs w:val="24"/>
              </w:rPr>
            </w:pPr>
            <w:r w:rsidRPr="009E24B6">
              <w:rPr>
                <w:rFonts w:ascii="Arial" w:hAnsi="Arial" w:cs="Arial"/>
                <w:szCs w:val="24"/>
              </w:rPr>
              <w:t>Start date of agreement:</w:t>
            </w:r>
          </w:p>
        </w:tc>
      </w:tr>
      <w:tr w:rsidR="003C701D" w:rsidRPr="009E24B6" w14:paraId="0429CAB2" w14:textId="77777777" w:rsidTr="004475AB">
        <w:trPr>
          <w:trHeight w:val="364"/>
        </w:trPr>
        <w:tc>
          <w:tcPr>
            <w:tcW w:w="10632" w:type="dxa"/>
            <w:gridSpan w:val="5"/>
          </w:tcPr>
          <w:p w14:paraId="33093B04" w14:textId="77777777" w:rsidR="003C701D" w:rsidRPr="009E24B6" w:rsidRDefault="00C521B0" w:rsidP="00CE5B6F">
            <w:pPr>
              <w:ind w:right="-21"/>
              <w:contextualSpacing/>
              <w:jc w:val="both"/>
              <w:rPr>
                <w:rFonts w:ascii="Arial" w:hAnsi="Arial" w:cs="Arial"/>
                <w:szCs w:val="24"/>
              </w:rPr>
            </w:pPr>
            <w:r w:rsidRPr="009E24B6">
              <w:rPr>
                <w:rFonts w:ascii="Arial" w:hAnsi="Arial" w:cs="Arial"/>
                <w:szCs w:val="24"/>
              </w:rPr>
              <w:t>Name:</w:t>
            </w:r>
          </w:p>
        </w:tc>
      </w:tr>
      <w:tr w:rsidR="00514E10" w:rsidRPr="009E24B6" w14:paraId="2F8939B2" w14:textId="77777777" w:rsidTr="004475AB">
        <w:trPr>
          <w:trHeight w:val="765"/>
        </w:trPr>
        <w:tc>
          <w:tcPr>
            <w:tcW w:w="10632" w:type="dxa"/>
            <w:gridSpan w:val="5"/>
          </w:tcPr>
          <w:p w14:paraId="1CB38F32" w14:textId="637D9511" w:rsidR="00514E10" w:rsidRPr="009E24B6" w:rsidRDefault="00514E10" w:rsidP="004475AB">
            <w:pPr>
              <w:ind w:right="-21"/>
              <w:contextualSpacing/>
              <w:jc w:val="both"/>
              <w:rPr>
                <w:rFonts w:ascii="Arial" w:hAnsi="Arial" w:cs="Arial"/>
                <w:szCs w:val="24"/>
              </w:rPr>
            </w:pPr>
            <w:r w:rsidRPr="009E24B6">
              <w:rPr>
                <w:rFonts w:ascii="Arial" w:hAnsi="Arial" w:cs="Arial"/>
                <w:szCs w:val="24"/>
              </w:rPr>
              <w:t>Address:</w:t>
            </w:r>
          </w:p>
        </w:tc>
      </w:tr>
      <w:tr w:rsidR="00DF4D5C" w:rsidRPr="009E24B6" w14:paraId="6A6B1BC7" w14:textId="77777777" w:rsidTr="004475AB">
        <w:trPr>
          <w:trHeight w:val="366"/>
        </w:trPr>
        <w:tc>
          <w:tcPr>
            <w:tcW w:w="5668" w:type="dxa"/>
            <w:gridSpan w:val="3"/>
          </w:tcPr>
          <w:p w14:paraId="3E7734E9" w14:textId="77777777" w:rsidR="00DF4D5C" w:rsidRPr="009E24B6" w:rsidRDefault="00C521B0" w:rsidP="00CE5B6F">
            <w:pPr>
              <w:ind w:right="-21"/>
              <w:contextualSpacing/>
              <w:jc w:val="both"/>
              <w:rPr>
                <w:rFonts w:ascii="Arial" w:hAnsi="Arial" w:cs="Arial"/>
                <w:szCs w:val="24"/>
              </w:rPr>
            </w:pPr>
            <w:r w:rsidRPr="009E24B6">
              <w:rPr>
                <w:rFonts w:ascii="Arial" w:hAnsi="Arial" w:cs="Arial"/>
                <w:szCs w:val="24"/>
              </w:rPr>
              <w:t>Signature</w:t>
            </w:r>
            <w:r w:rsidR="00DF4D5C" w:rsidRPr="009E24B6">
              <w:rPr>
                <w:rFonts w:ascii="Arial" w:hAnsi="Arial" w:cs="Arial"/>
                <w:szCs w:val="24"/>
              </w:rPr>
              <w:t>:</w:t>
            </w:r>
          </w:p>
        </w:tc>
        <w:tc>
          <w:tcPr>
            <w:tcW w:w="4964" w:type="dxa"/>
            <w:gridSpan w:val="2"/>
          </w:tcPr>
          <w:p w14:paraId="7E35A0EA" w14:textId="77777777" w:rsidR="00DF4D5C" w:rsidRPr="009E24B6" w:rsidRDefault="00DF4D5C" w:rsidP="00CE5B6F">
            <w:pPr>
              <w:ind w:right="-21"/>
              <w:contextualSpacing/>
              <w:jc w:val="both"/>
              <w:rPr>
                <w:rFonts w:ascii="Arial" w:hAnsi="Arial" w:cs="Arial"/>
                <w:szCs w:val="24"/>
              </w:rPr>
            </w:pPr>
            <w:r w:rsidRPr="009E24B6">
              <w:rPr>
                <w:rFonts w:ascii="Arial" w:hAnsi="Arial" w:cs="Arial"/>
                <w:szCs w:val="24"/>
              </w:rPr>
              <w:t>Date:</w:t>
            </w:r>
          </w:p>
        </w:tc>
      </w:tr>
      <w:tr w:rsidR="00DF4D5C" w:rsidRPr="009E24B6" w14:paraId="7F3E318D" w14:textId="77777777" w:rsidTr="004475AB">
        <w:trPr>
          <w:trHeight w:val="370"/>
        </w:trPr>
        <w:tc>
          <w:tcPr>
            <w:tcW w:w="4941" w:type="dxa"/>
          </w:tcPr>
          <w:p w14:paraId="2A159B5A" w14:textId="77777777" w:rsidR="00DF4D5C" w:rsidRPr="009E24B6" w:rsidRDefault="00DF4D5C" w:rsidP="00CE5B6F">
            <w:pPr>
              <w:ind w:right="-21"/>
              <w:contextualSpacing/>
              <w:jc w:val="both"/>
              <w:rPr>
                <w:rFonts w:ascii="Arial" w:hAnsi="Arial" w:cs="Arial"/>
                <w:szCs w:val="24"/>
              </w:rPr>
            </w:pPr>
            <w:r w:rsidRPr="009E24B6">
              <w:rPr>
                <w:rFonts w:ascii="Arial" w:hAnsi="Arial" w:cs="Arial"/>
                <w:szCs w:val="24"/>
              </w:rPr>
              <w:t>Telephone:</w:t>
            </w:r>
          </w:p>
        </w:tc>
        <w:tc>
          <w:tcPr>
            <w:tcW w:w="5691" w:type="dxa"/>
            <w:gridSpan w:val="4"/>
          </w:tcPr>
          <w:p w14:paraId="19F5A16A" w14:textId="77777777" w:rsidR="00DF4D5C" w:rsidRPr="009E24B6" w:rsidRDefault="00DF4D5C" w:rsidP="00CE5B6F">
            <w:pPr>
              <w:ind w:right="-21"/>
              <w:contextualSpacing/>
              <w:jc w:val="both"/>
              <w:rPr>
                <w:rFonts w:ascii="Arial" w:hAnsi="Arial" w:cs="Arial"/>
                <w:szCs w:val="24"/>
              </w:rPr>
            </w:pPr>
            <w:r w:rsidRPr="009E24B6">
              <w:rPr>
                <w:rFonts w:ascii="Arial" w:hAnsi="Arial" w:cs="Arial"/>
                <w:szCs w:val="24"/>
              </w:rPr>
              <w:t>Email:</w:t>
            </w:r>
          </w:p>
        </w:tc>
      </w:tr>
      <w:tr w:rsidR="00DF4D5C" w:rsidRPr="009E24B6" w14:paraId="67D24446" w14:textId="77777777" w:rsidTr="004475AB">
        <w:trPr>
          <w:trHeight w:val="644"/>
        </w:trPr>
        <w:tc>
          <w:tcPr>
            <w:tcW w:w="10632" w:type="dxa"/>
            <w:gridSpan w:val="5"/>
          </w:tcPr>
          <w:p w14:paraId="0FFFEA75" w14:textId="67825903" w:rsidR="00DF4D5C" w:rsidRPr="009E24B6" w:rsidRDefault="00DF4D5C" w:rsidP="009C1C38">
            <w:pPr>
              <w:ind w:right="-23"/>
              <w:jc w:val="both"/>
              <w:rPr>
                <w:rFonts w:ascii="Arial" w:hAnsi="Arial" w:cs="Arial"/>
                <w:szCs w:val="24"/>
              </w:rPr>
            </w:pPr>
            <w:r w:rsidRPr="009E24B6">
              <w:rPr>
                <w:rFonts w:ascii="Arial" w:hAnsi="Arial" w:cs="Arial"/>
                <w:szCs w:val="24"/>
              </w:rPr>
              <w:t xml:space="preserve">Name of </w:t>
            </w:r>
            <w:r w:rsidR="003B2BAF" w:rsidRPr="009E24B6">
              <w:rPr>
                <w:rFonts w:ascii="Arial" w:hAnsi="Arial" w:cs="Arial"/>
                <w:szCs w:val="24"/>
              </w:rPr>
              <w:t>Child / Young Person</w:t>
            </w:r>
            <w:r w:rsidRPr="009E24B6">
              <w:rPr>
                <w:rFonts w:ascii="Arial" w:hAnsi="Arial" w:cs="Arial"/>
                <w:szCs w:val="24"/>
              </w:rPr>
              <w:t>:</w:t>
            </w:r>
          </w:p>
        </w:tc>
      </w:tr>
      <w:tr w:rsidR="00CF7FEB" w:rsidRPr="009E24B6" w14:paraId="077D2C8C" w14:textId="77777777" w:rsidTr="004475AB">
        <w:trPr>
          <w:trHeight w:val="773"/>
        </w:trPr>
        <w:tc>
          <w:tcPr>
            <w:tcW w:w="10632" w:type="dxa"/>
            <w:gridSpan w:val="5"/>
          </w:tcPr>
          <w:p w14:paraId="3E596B7B" w14:textId="54BBC98F" w:rsidR="00CF7FEB" w:rsidRPr="009E24B6" w:rsidRDefault="00CF7FEB" w:rsidP="00CE5B6F">
            <w:pPr>
              <w:ind w:right="-21"/>
              <w:contextualSpacing/>
              <w:jc w:val="both"/>
              <w:rPr>
                <w:rFonts w:ascii="Arial" w:hAnsi="Arial" w:cs="Arial"/>
                <w:szCs w:val="24"/>
              </w:rPr>
            </w:pPr>
            <w:r w:rsidRPr="009E24B6">
              <w:rPr>
                <w:rFonts w:ascii="Arial" w:hAnsi="Arial" w:cs="Arial"/>
                <w:szCs w:val="24"/>
              </w:rPr>
              <w:t>Child / Young Person’s date of birth:</w:t>
            </w:r>
          </w:p>
        </w:tc>
      </w:tr>
      <w:tr w:rsidR="00DF4D5C" w:rsidRPr="009E24B6" w14:paraId="6B8F909C" w14:textId="77777777" w:rsidTr="004475AB">
        <w:trPr>
          <w:trHeight w:val="773"/>
        </w:trPr>
        <w:tc>
          <w:tcPr>
            <w:tcW w:w="10632" w:type="dxa"/>
            <w:gridSpan w:val="5"/>
          </w:tcPr>
          <w:p w14:paraId="0C9FDA8A" w14:textId="71B8FCA3" w:rsidR="00DF4D5C" w:rsidRPr="009E24B6" w:rsidRDefault="00DF4D5C" w:rsidP="004475AB">
            <w:pPr>
              <w:ind w:right="-21"/>
              <w:contextualSpacing/>
              <w:jc w:val="both"/>
              <w:rPr>
                <w:rFonts w:ascii="Arial" w:hAnsi="Arial" w:cs="Arial"/>
                <w:szCs w:val="24"/>
              </w:rPr>
            </w:pPr>
            <w:r w:rsidRPr="009E24B6">
              <w:rPr>
                <w:rFonts w:ascii="Arial" w:hAnsi="Arial" w:cs="Arial"/>
                <w:szCs w:val="24"/>
              </w:rPr>
              <w:t>Address:</w:t>
            </w:r>
          </w:p>
        </w:tc>
      </w:tr>
      <w:tr w:rsidR="006C2627" w:rsidRPr="009E24B6" w14:paraId="534317AB" w14:textId="77777777" w:rsidTr="004475AB">
        <w:trPr>
          <w:trHeight w:val="255"/>
        </w:trPr>
        <w:tc>
          <w:tcPr>
            <w:tcW w:w="10632" w:type="dxa"/>
            <w:gridSpan w:val="5"/>
            <w:shd w:val="clear" w:color="auto" w:fill="C6D9F1" w:themeFill="text2" w:themeFillTint="33"/>
          </w:tcPr>
          <w:p w14:paraId="73565D38" w14:textId="77777777" w:rsidR="006C2627" w:rsidRPr="009E24B6" w:rsidRDefault="006C2627">
            <w:pPr>
              <w:ind w:right="-21"/>
              <w:contextualSpacing/>
              <w:jc w:val="both"/>
              <w:rPr>
                <w:rFonts w:ascii="Arial" w:hAnsi="Arial" w:cs="Arial"/>
                <w:b/>
                <w:szCs w:val="24"/>
              </w:rPr>
            </w:pPr>
            <w:r w:rsidRPr="009E24B6">
              <w:rPr>
                <w:rFonts w:ascii="Arial" w:hAnsi="Arial" w:cs="Arial"/>
                <w:b/>
                <w:szCs w:val="24"/>
              </w:rPr>
              <w:t xml:space="preserve">Executor of Estate / Next of Kin details </w:t>
            </w:r>
            <w:r w:rsidRPr="009975BE">
              <w:rPr>
                <w:rFonts w:ascii="Arial" w:hAnsi="Arial" w:cs="Arial"/>
                <w:b/>
                <w:szCs w:val="24"/>
              </w:rPr>
              <w:t>of Recipient:</w:t>
            </w:r>
          </w:p>
        </w:tc>
      </w:tr>
      <w:tr w:rsidR="006C2627" w:rsidRPr="009E24B6" w14:paraId="3D59C398" w14:textId="77777777" w:rsidTr="004475AB">
        <w:trPr>
          <w:trHeight w:val="354"/>
        </w:trPr>
        <w:tc>
          <w:tcPr>
            <w:tcW w:w="10632" w:type="dxa"/>
            <w:gridSpan w:val="5"/>
          </w:tcPr>
          <w:p w14:paraId="4FEFCB5E" w14:textId="77777777" w:rsidR="006C2627" w:rsidRPr="009E24B6" w:rsidRDefault="006C2627">
            <w:pPr>
              <w:ind w:right="-21"/>
              <w:contextualSpacing/>
              <w:jc w:val="both"/>
              <w:rPr>
                <w:rFonts w:ascii="Arial" w:hAnsi="Arial" w:cs="Arial"/>
                <w:szCs w:val="24"/>
              </w:rPr>
            </w:pPr>
            <w:r w:rsidRPr="009E24B6">
              <w:rPr>
                <w:rFonts w:ascii="Arial" w:hAnsi="Arial" w:cs="Arial"/>
                <w:szCs w:val="24"/>
              </w:rPr>
              <w:t>Name:</w:t>
            </w:r>
          </w:p>
        </w:tc>
      </w:tr>
      <w:tr w:rsidR="006C2627" w:rsidRPr="009E24B6" w14:paraId="00DB50BA" w14:textId="77777777" w:rsidTr="004475AB">
        <w:trPr>
          <w:trHeight w:val="765"/>
        </w:trPr>
        <w:tc>
          <w:tcPr>
            <w:tcW w:w="10632" w:type="dxa"/>
            <w:gridSpan w:val="5"/>
          </w:tcPr>
          <w:p w14:paraId="3B24764E" w14:textId="260DD65E" w:rsidR="006C2627" w:rsidRPr="009E24B6" w:rsidRDefault="006C2627" w:rsidP="004475AB">
            <w:pPr>
              <w:ind w:right="-21"/>
              <w:contextualSpacing/>
              <w:jc w:val="both"/>
              <w:rPr>
                <w:rFonts w:ascii="Arial" w:hAnsi="Arial" w:cs="Arial"/>
                <w:szCs w:val="24"/>
              </w:rPr>
            </w:pPr>
            <w:r w:rsidRPr="009E24B6">
              <w:rPr>
                <w:rFonts w:ascii="Arial" w:hAnsi="Arial" w:cs="Arial"/>
                <w:szCs w:val="24"/>
              </w:rPr>
              <w:t>Address:</w:t>
            </w:r>
          </w:p>
        </w:tc>
      </w:tr>
      <w:tr w:rsidR="006C2627" w:rsidRPr="009E24B6" w14:paraId="34A2688E" w14:textId="77777777" w:rsidTr="004475AB">
        <w:trPr>
          <w:trHeight w:val="498"/>
        </w:trPr>
        <w:tc>
          <w:tcPr>
            <w:tcW w:w="4941" w:type="dxa"/>
          </w:tcPr>
          <w:p w14:paraId="78B4A07F" w14:textId="77777777" w:rsidR="006C2627" w:rsidRPr="009E24B6" w:rsidRDefault="006C2627">
            <w:pPr>
              <w:ind w:right="-21"/>
              <w:contextualSpacing/>
              <w:jc w:val="both"/>
              <w:rPr>
                <w:rFonts w:ascii="Arial" w:hAnsi="Arial" w:cs="Arial"/>
                <w:szCs w:val="24"/>
              </w:rPr>
            </w:pPr>
            <w:r w:rsidRPr="009E24B6">
              <w:rPr>
                <w:rFonts w:ascii="Arial" w:hAnsi="Arial" w:cs="Arial"/>
                <w:szCs w:val="24"/>
              </w:rPr>
              <w:t>Telephone:</w:t>
            </w:r>
          </w:p>
        </w:tc>
        <w:tc>
          <w:tcPr>
            <w:tcW w:w="5691" w:type="dxa"/>
            <w:gridSpan w:val="4"/>
          </w:tcPr>
          <w:p w14:paraId="447E196E" w14:textId="77777777" w:rsidR="006C2627" w:rsidRPr="009E24B6" w:rsidRDefault="006C2627">
            <w:pPr>
              <w:ind w:right="-21"/>
              <w:contextualSpacing/>
              <w:jc w:val="both"/>
              <w:rPr>
                <w:rFonts w:ascii="Arial" w:hAnsi="Arial" w:cs="Arial"/>
                <w:szCs w:val="24"/>
              </w:rPr>
            </w:pPr>
            <w:r w:rsidRPr="009E24B6">
              <w:rPr>
                <w:rFonts w:ascii="Arial" w:hAnsi="Arial" w:cs="Arial"/>
                <w:szCs w:val="24"/>
              </w:rPr>
              <w:t>Email:</w:t>
            </w:r>
          </w:p>
        </w:tc>
      </w:tr>
      <w:tr w:rsidR="00DF4D5C" w:rsidRPr="009E24B6" w14:paraId="769AC276" w14:textId="77777777" w:rsidTr="004475AB">
        <w:trPr>
          <w:gridAfter w:val="1"/>
          <w:wAfter w:w="281" w:type="dxa"/>
          <w:trHeight w:val="263"/>
        </w:trPr>
        <w:tc>
          <w:tcPr>
            <w:tcW w:w="10351" w:type="dxa"/>
            <w:gridSpan w:val="4"/>
            <w:shd w:val="clear" w:color="auto" w:fill="C6D9F1" w:themeFill="text2" w:themeFillTint="33"/>
          </w:tcPr>
          <w:p w14:paraId="69DDA1F2" w14:textId="77777777" w:rsidR="00DF4D5C" w:rsidRPr="009E24B6" w:rsidRDefault="00DF4D5C" w:rsidP="00CE5B6F">
            <w:pPr>
              <w:ind w:right="-21"/>
              <w:contextualSpacing/>
              <w:jc w:val="both"/>
              <w:rPr>
                <w:rFonts w:ascii="Arial" w:hAnsi="Arial" w:cs="Arial"/>
                <w:b/>
                <w:szCs w:val="24"/>
              </w:rPr>
            </w:pPr>
            <w:r w:rsidRPr="009E24B6">
              <w:rPr>
                <w:rFonts w:ascii="Arial" w:hAnsi="Arial" w:cs="Arial"/>
                <w:b/>
                <w:szCs w:val="24"/>
              </w:rPr>
              <w:t>Witnessed by:</w:t>
            </w:r>
          </w:p>
        </w:tc>
      </w:tr>
      <w:tr w:rsidR="00C521B0" w:rsidRPr="009E24B6" w14:paraId="223EC576" w14:textId="77777777" w:rsidTr="004475AB">
        <w:trPr>
          <w:gridAfter w:val="1"/>
          <w:wAfter w:w="281" w:type="dxa"/>
          <w:trHeight w:val="271"/>
        </w:trPr>
        <w:tc>
          <w:tcPr>
            <w:tcW w:w="10351" w:type="dxa"/>
            <w:gridSpan w:val="4"/>
          </w:tcPr>
          <w:p w14:paraId="2A232B3E" w14:textId="77777777" w:rsidR="00C521B0" w:rsidRPr="009E24B6" w:rsidRDefault="00C521B0" w:rsidP="00CE5B6F">
            <w:pPr>
              <w:ind w:right="-21"/>
              <w:contextualSpacing/>
              <w:jc w:val="both"/>
              <w:rPr>
                <w:rFonts w:ascii="Arial" w:hAnsi="Arial" w:cs="Arial"/>
                <w:szCs w:val="24"/>
              </w:rPr>
            </w:pPr>
            <w:r w:rsidRPr="009E24B6">
              <w:rPr>
                <w:rFonts w:ascii="Arial" w:hAnsi="Arial" w:cs="Arial"/>
                <w:szCs w:val="24"/>
              </w:rPr>
              <w:t>Name:</w:t>
            </w:r>
          </w:p>
        </w:tc>
      </w:tr>
      <w:tr w:rsidR="00DF4D5C" w:rsidRPr="009E24B6" w14:paraId="61E3C6F4" w14:textId="77777777" w:rsidTr="004475AB">
        <w:trPr>
          <w:gridAfter w:val="1"/>
          <w:wAfter w:w="281" w:type="dxa"/>
          <w:trHeight w:val="788"/>
        </w:trPr>
        <w:tc>
          <w:tcPr>
            <w:tcW w:w="10351" w:type="dxa"/>
            <w:gridSpan w:val="4"/>
          </w:tcPr>
          <w:p w14:paraId="48077A18" w14:textId="480BFF73" w:rsidR="00DF4D5C" w:rsidRPr="009E24B6" w:rsidRDefault="00DF4D5C" w:rsidP="004475AB">
            <w:pPr>
              <w:ind w:right="-21"/>
              <w:contextualSpacing/>
              <w:jc w:val="both"/>
              <w:rPr>
                <w:rFonts w:ascii="Arial" w:hAnsi="Arial" w:cs="Arial"/>
                <w:szCs w:val="24"/>
              </w:rPr>
            </w:pPr>
            <w:r w:rsidRPr="009E24B6">
              <w:rPr>
                <w:rFonts w:ascii="Arial" w:hAnsi="Arial" w:cs="Arial"/>
                <w:szCs w:val="24"/>
              </w:rPr>
              <w:t>Address:</w:t>
            </w:r>
          </w:p>
        </w:tc>
      </w:tr>
      <w:tr w:rsidR="00DF4D5C" w:rsidRPr="009E24B6" w14:paraId="5096D0F5" w14:textId="77777777" w:rsidTr="004475AB">
        <w:trPr>
          <w:gridAfter w:val="1"/>
          <w:wAfter w:w="281" w:type="dxa"/>
          <w:trHeight w:val="374"/>
        </w:trPr>
        <w:tc>
          <w:tcPr>
            <w:tcW w:w="5660" w:type="dxa"/>
            <w:gridSpan w:val="2"/>
          </w:tcPr>
          <w:p w14:paraId="7A546F7B" w14:textId="77777777" w:rsidR="00DF4D5C" w:rsidRPr="009E24B6" w:rsidRDefault="00C521B0" w:rsidP="00CE5B6F">
            <w:pPr>
              <w:ind w:right="-21"/>
              <w:contextualSpacing/>
              <w:jc w:val="both"/>
              <w:rPr>
                <w:rFonts w:ascii="Arial" w:hAnsi="Arial" w:cs="Arial"/>
                <w:szCs w:val="24"/>
              </w:rPr>
            </w:pPr>
            <w:r w:rsidRPr="009E24B6">
              <w:rPr>
                <w:rFonts w:ascii="Arial" w:hAnsi="Arial" w:cs="Arial"/>
                <w:szCs w:val="24"/>
              </w:rPr>
              <w:t>Signature</w:t>
            </w:r>
            <w:r w:rsidR="00DF4D5C" w:rsidRPr="009E24B6">
              <w:rPr>
                <w:rFonts w:ascii="Arial" w:hAnsi="Arial" w:cs="Arial"/>
                <w:szCs w:val="24"/>
              </w:rPr>
              <w:t>:</w:t>
            </w:r>
          </w:p>
        </w:tc>
        <w:tc>
          <w:tcPr>
            <w:tcW w:w="4691" w:type="dxa"/>
            <w:gridSpan w:val="2"/>
          </w:tcPr>
          <w:p w14:paraId="1445B0A8" w14:textId="77777777" w:rsidR="00DF4D5C" w:rsidRPr="009E24B6" w:rsidRDefault="00DF4D5C" w:rsidP="00CE5B6F">
            <w:pPr>
              <w:ind w:right="-21"/>
              <w:contextualSpacing/>
              <w:jc w:val="both"/>
              <w:rPr>
                <w:rFonts w:ascii="Arial" w:hAnsi="Arial" w:cs="Arial"/>
                <w:szCs w:val="24"/>
              </w:rPr>
            </w:pPr>
            <w:r w:rsidRPr="009E24B6">
              <w:rPr>
                <w:rFonts w:ascii="Arial" w:hAnsi="Arial" w:cs="Arial"/>
                <w:szCs w:val="24"/>
              </w:rPr>
              <w:t>Date:</w:t>
            </w:r>
          </w:p>
        </w:tc>
      </w:tr>
      <w:tr w:rsidR="00DF4D5C" w:rsidRPr="009E24B6" w14:paraId="26DC06CC" w14:textId="77777777" w:rsidTr="004475AB">
        <w:trPr>
          <w:gridAfter w:val="1"/>
          <w:wAfter w:w="281" w:type="dxa"/>
          <w:trHeight w:val="255"/>
        </w:trPr>
        <w:tc>
          <w:tcPr>
            <w:tcW w:w="10351" w:type="dxa"/>
            <w:gridSpan w:val="4"/>
            <w:shd w:val="clear" w:color="auto" w:fill="C6D9F1" w:themeFill="text2" w:themeFillTint="33"/>
          </w:tcPr>
          <w:p w14:paraId="425DE30B" w14:textId="77777777" w:rsidR="00DF4D5C" w:rsidRPr="009E24B6" w:rsidRDefault="00DF4D5C" w:rsidP="00CE5B6F">
            <w:pPr>
              <w:ind w:right="-21"/>
              <w:contextualSpacing/>
              <w:jc w:val="both"/>
              <w:rPr>
                <w:rFonts w:ascii="Arial" w:hAnsi="Arial" w:cs="Arial"/>
                <w:b/>
                <w:szCs w:val="24"/>
              </w:rPr>
            </w:pPr>
            <w:r w:rsidRPr="009E24B6">
              <w:rPr>
                <w:rFonts w:ascii="Arial" w:hAnsi="Arial" w:cs="Arial"/>
                <w:b/>
                <w:szCs w:val="24"/>
              </w:rPr>
              <w:t xml:space="preserve">Signed </w:t>
            </w:r>
            <w:r w:rsidR="005E3C28" w:rsidRPr="009E24B6">
              <w:rPr>
                <w:rFonts w:ascii="Arial" w:hAnsi="Arial" w:cs="Arial"/>
                <w:b/>
                <w:szCs w:val="24"/>
              </w:rPr>
              <w:t>on behalf of Sefton MBC</w:t>
            </w:r>
            <w:r w:rsidRPr="009E24B6">
              <w:rPr>
                <w:rFonts w:ascii="Arial" w:hAnsi="Arial" w:cs="Arial"/>
                <w:b/>
                <w:szCs w:val="24"/>
              </w:rPr>
              <w:t>:</w:t>
            </w:r>
          </w:p>
        </w:tc>
      </w:tr>
      <w:tr w:rsidR="00932E3B" w:rsidRPr="009E24B6" w14:paraId="5605739C" w14:textId="77777777" w:rsidTr="004475AB">
        <w:trPr>
          <w:gridAfter w:val="1"/>
          <w:wAfter w:w="281" w:type="dxa"/>
          <w:trHeight w:val="358"/>
        </w:trPr>
        <w:tc>
          <w:tcPr>
            <w:tcW w:w="10351" w:type="dxa"/>
            <w:gridSpan w:val="4"/>
          </w:tcPr>
          <w:p w14:paraId="61FD85DE" w14:textId="77777777" w:rsidR="00932E3B" w:rsidRPr="009E24B6" w:rsidRDefault="00932E3B" w:rsidP="00CE5B6F">
            <w:pPr>
              <w:ind w:right="-21"/>
              <w:contextualSpacing/>
              <w:jc w:val="both"/>
              <w:rPr>
                <w:rFonts w:ascii="Arial" w:hAnsi="Arial" w:cs="Arial"/>
                <w:szCs w:val="24"/>
              </w:rPr>
            </w:pPr>
            <w:r w:rsidRPr="009E24B6">
              <w:rPr>
                <w:rFonts w:ascii="Arial" w:hAnsi="Arial" w:cs="Arial"/>
                <w:szCs w:val="24"/>
              </w:rPr>
              <w:t>Name:</w:t>
            </w:r>
          </w:p>
        </w:tc>
      </w:tr>
      <w:tr w:rsidR="00DF4D5C" w:rsidRPr="009E24B6" w14:paraId="38CE4C32" w14:textId="77777777" w:rsidTr="004475AB">
        <w:trPr>
          <w:gridAfter w:val="1"/>
          <w:wAfter w:w="281" w:type="dxa"/>
          <w:trHeight w:val="406"/>
        </w:trPr>
        <w:tc>
          <w:tcPr>
            <w:tcW w:w="5660" w:type="dxa"/>
            <w:gridSpan w:val="2"/>
          </w:tcPr>
          <w:p w14:paraId="2A30F8F9" w14:textId="77777777" w:rsidR="00DF4D5C" w:rsidRPr="009E24B6" w:rsidRDefault="00932E3B" w:rsidP="00CE5B6F">
            <w:pPr>
              <w:ind w:right="-21"/>
              <w:contextualSpacing/>
              <w:jc w:val="both"/>
              <w:rPr>
                <w:rFonts w:ascii="Arial" w:hAnsi="Arial" w:cs="Arial"/>
                <w:szCs w:val="24"/>
              </w:rPr>
            </w:pPr>
            <w:r w:rsidRPr="009E24B6">
              <w:rPr>
                <w:rFonts w:ascii="Arial" w:hAnsi="Arial" w:cs="Arial"/>
                <w:szCs w:val="24"/>
              </w:rPr>
              <w:t>Signature</w:t>
            </w:r>
            <w:r w:rsidR="00DF4D5C" w:rsidRPr="009E24B6">
              <w:rPr>
                <w:rFonts w:ascii="Arial" w:hAnsi="Arial" w:cs="Arial"/>
                <w:szCs w:val="24"/>
              </w:rPr>
              <w:t>:</w:t>
            </w:r>
          </w:p>
        </w:tc>
        <w:tc>
          <w:tcPr>
            <w:tcW w:w="4691" w:type="dxa"/>
            <w:gridSpan w:val="2"/>
          </w:tcPr>
          <w:p w14:paraId="33CC1F02" w14:textId="77777777" w:rsidR="00DF4D5C" w:rsidRPr="009E24B6" w:rsidRDefault="00DF4D5C" w:rsidP="00CE5B6F">
            <w:pPr>
              <w:ind w:right="-21"/>
              <w:contextualSpacing/>
              <w:jc w:val="both"/>
              <w:rPr>
                <w:rFonts w:ascii="Arial" w:hAnsi="Arial" w:cs="Arial"/>
                <w:szCs w:val="24"/>
              </w:rPr>
            </w:pPr>
            <w:r w:rsidRPr="009E24B6">
              <w:rPr>
                <w:rFonts w:ascii="Arial" w:hAnsi="Arial" w:cs="Arial"/>
                <w:szCs w:val="24"/>
              </w:rPr>
              <w:t>Date:</w:t>
            </w:r>
          </w:p>
        </w:tc>
      </w:tr>
      <w:tr w:rsidR="005E3C28" w:rsidRPr="009E24B6" w14:paraId="10325796" w14:textId="77777777" w:rsidTr="004475AB">
        <w:trPr>
          <w:gridAfter w:val="1"/>
          <w:wAfter w:w="281" w:type="dxa"/>
          <w:trHeight w:val="426"/>
        </w:trPr>
        <w:tc>
          <w:tcPr>
            <w:tcW w:w="10351" w:type="dxa"/>
            <w:gridSpan w:val="4"/>
          </w:tcPr>
          <w:p w14:paraId="5D4DE40B" w14:textId="77777777" w:rsidR="005E3C28" w:rsidRPr="009E24B6" w:rsidRDefault="005E3C28" w:rsidP="00CE5B6F">
            <w:pPr>
              <w:ind w:right="-21"/>
              <w:contextualSpacing/>
              <w:jc w:val="both"/>
              <w:rPr>
                <w:rFonts w:ascii="Arial" w:hAnsi="Arial" w:cs="Arial"/>
                <w:szCs w:val="24"/>
              </w:rPr>
            </w:pPr>
            <w:r w:rsidRPr="009E24B6">
              <w:rPr>
                <w:rFonts w:ascii="Arial" w:hAnsi="Arial" w:cs="Arial"/>
                <w:szCs w:val="24"/>
              </w:rPr>
              <w:t>Job Title:</w:t>
            </w:r>
          </w:p>
        </w:tc>
      </w:tr>
    </w:tbl>
    <w:p w14:paraId="1FE241A1" w14:textId="77777777" w:rsidR="00392866" w:rsidRDefault="00392866" w:rsidP="004475AB">
      <w:pPr>
        <w:contextualSpacing/>
        <w:rPr>
          <w:rFonts w:ascii="Arial" w:hAnsi="Arial" w:cs="Arial"/>
          <w:szCs w:val="24"/>
        </w:rPr>
      </w:pPr>
    </w:p>
    <w:sectPr w:rsidR="00392866" w:rsidSect="000F7D8D">
      <w:pgSz w:w="11909" w:h="16834" w:code="9"/>
      <w:pgMar w:top="720" w:right="720" w:bottom="720" w:left="720" w:header="397" w:footer="397" w:gutter="0"/>
      <w:paperSrc w:first="2" w:other="2"/>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Thomas Dillon" w:date="2023-12-12T15:11:00Z" w:initials="TD">
    <w:p w14:paraId="72681FF4" w14:textId="77777777" w:rsidR="00000866" w:rsidRDefault="00000866" w:rsidP="00000866">
      <w:pPr>
        <w:pStyle w:val="CommentText"/>
      </w:pPr>
      <w:r>
        <w:rPr>
          <w:rStyle w:val="CommentReference"/>
        </w:rPr>
        <w:annotationRef/>
      </w:r>
      <w:r>
        <w:t>Data protection/GDPR needs to be defined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8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C9EF59" w16cex:dateUtc="2023-12-12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81FF4" w16cid:durableId="32C9EF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3DD9" w14:textId="77777777" w:rsidR="000F7D8D" w:rsidRDefault="000F7D8D">
      <w:r>
        <w:separator/>
      </w:r>
    </w:p>
  </w:endnote>
  <w:endnote w:type="continuationSeparator" w:id="0">
    <w:p w14:paraId="40063BA8" w14:textId="77777777" w:rsidR="000F7D8D" w:rsidRDefault="000F7D8D">
      <w:r>
        <w:continuationSeparator/>
      </w:r>
    </w:p>
  </w:endnote>
  <w:endnote w:type="continuationNotice" w:id="1">
    <w:p w14:paraId="020D89E7" w14:textId="77777777" w:rsidR="000F7D8D" w:rsidRDefault="000F7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111746"/>
      <w:docPartObj>
        <w:docPartGallery w:val="Page Numbers (Bottom of Page)"/>
        <w:docPartUnique/>
      </w:docPartObj>
    </w:sdtPr>
    <w:sdtEndPr/>
    <w:sdtContent>
      <w:sdt>
        <w:sdtPr>
          <w:id w:val="-1769616900"/>
          <w:docPartObj>
            <w:docPartGallery w:val="Page Numbers (Top of Page)"/>
            <w:docPartUnique/>
          </w:docPartObj>
        </w:sdtPr>
        <w:sdtEndPr/>
        <w:sdtContent>
          <w:p w14:paraId="574527ED" w14:textId="19C034E0" w:rsidR="002214FD" w:rsidRDefault="002214FD" w:rsidP="005111A4">
            <w:pPr>
              <w:pStyle w:val="Footer"/>
            </w:pPr>
            <w:r>
              <w:rPr>
                <w:rFonts w:ascii="Arial" w:hAnsi="Arial" w:cs="Arial"/>
              </w:rPr>
              <w:t xml:space="preserve">Version </w:t>
            </w:r>
            <w:r w:rsidR="005056DA">
              <w:rPr>
                <w:rFonts w:ascii="Arial" w:hAnsi="Arial" w:cs="Arial"/>
              </w:rPr>
              <w:t>1</w:t>
            </w:r>
            <w:r w:rsidRPr="005111A4">
              <w:rPr>
                <w:rFonts w:ascii="Arial" w:hAnsi="Arial" w:cs="Arial"/>
              </w:rPr>
              <w:t xml:space="preserve">  </w:t>
            </w:r>
            <w:r>
              <w:rPr>
                <w:rFonts w:ascii="Arial" w:hAnsi="Arial" w:cs="Arial"/>
              </w:rPr>
              <w:t xml:space="preserve"> </w:t>
            </w:r>
            <w:r w:rsidR="00CF7D3B">
              <w:rPr>
                <w:rFonts w:ascii="Arial" w:hAnsi="Arial" w:cs="Arial"/>
                <w:b/>
              </w:rPr>
              <w:t>April</w:t>
            </w:r>
            <w:r w:rsidR="0057319A">
              <w:rPr>
                <w:rFonts w:ascii="Arial" w:hAnsi="Arial" w:cs="Arial"/>
                <w:b/>
              </w:rPr>
              <w:t xml:space="preserve"> 2024</w:t>
            </w:r>
            <w:r w:rsidR="00CF7D3B">
              <w:rPr>
                <w:rFonts w:ascii="Arial" w:hAnsi="Arial" w:cs="Arial"/>
                <w:b/>
              </w:rPr>
              <w:t xml:space="preserve"> to be reviewed April 2025</w:t>
            </w:r>
            <w:r>
              <w:tab/>
            </w:r>
            <w:r>
              <w:tab/>
            </w:r>
            <w:r w:rsidRPr="00392866">
              <w:rPr>
                <w:rFonts w:ascii="Arial" w:hAnsi="Arial" w:cs="Arial"/>
              </w:rPr>
              <w:t xml:space="preserve">Page </w:t>
            </w:r>
            <w:r w:rsidRPr="00392866">
              <w:rPr>
                <w:rFonts w:ascii="Arial" w:hAnsi="Arial" w:cs="Arial"/>
                <w:b/>
                <w:bCs/>
                <w:szCs w:val="24"/>
              </w:rPr>
              <w:fldChar w:fldCharType="begin"/>
            </w:r>
            <w:r w:rsidRPr="00392866">
              <w:rPr>
                <w:rFonts w:ascii="Arial" w:hAnsi="Arial" w:cs="Arial"/>
                <w:b/>
                <w:bCs/>
              </w:rPr>
              <w:instrText xml:space="preserve"> PAGE </w:instrText>
            </w:r>
            <w:r w:rsidRPr="00392866">
              <w:rPr>
                <w:rFonts w:ascii="Arial" w:hAnsi="Arial" w:cs="Arial"/>
                <w:b/>
                <w:bCs/>
                <w:szCs w:val="24"/>
              </w:rPr>
              <w:fldChar w:fldCharType="separate"/>
            </w:r>
            <w:r w:rsidR="007E2A9A">
              <w:rPr>
                <w:rFonts w:ascii="Arial" w:hAnsi="Arial" w:cs="Arial"/>
                <w:b/>
                <w:bCs/>
                <w:noProof/>
              </w:rPr>
              <w:t>6</w:t>
            </w:r>
            <w:r w:rsidRPr="00392866">
              <w:rPr>
                <w:rFonts w:ascii="Arial" w:hAnsi="Arial" w:cs="Arial"/>
                <w:b/>
                <w:bCs/>
                <w:szCs w:val="24"/>
              </w:rPr>
              <w:fldChar w:fldCharType="end"/>
            </w:r>
            <w:r w:rsidRPr="00392866">
              <w:rPr>
                <w:rFonts w:ascii="Arial" w:hAnsi="Arial" w:cs="Arial"/>
              </w:rPr>
              <w:t xml:space="preserve"> of </w:t>
            </w:r>
            <w:r w:rsidRPr="00392866">
              <w:rPr>
                <w:rFonts w:ascii="Arial" w:hAnsi="Arial" w:cs="Arial"/>
                <w:b/>
                <w:bCs/>
                <w:szCs w:val="24"/>
              </w:rPr>
              <w:fldChar w:fldCharType="begin"/>
            </w:r>
            <w:r w:rsidRPr="00392866">
              <w:rPr>
                <w:rFonts w:ascii="Arial" w:hAnsi="Arial" w:cs="Arial"/>
                <w:b/>
                <w:bCs/>
              </w:rPr>
              <w:instrText xml:space="preserve"> NUMPAGES  </w:instrText>
            </w:r>
            <w:r w:rsidRPr="00392866">
              <w:rPr>
                <w:rFonts w:ascii="Arial" w:hAnsi="Arial" w:cs="Arial"/>
                <w:b/>
                <w:bCs/>
                <w:szCs w:val="24"/>
              </w:rPr>
              <w:fldChar w:fldCharType="separate"/>
            </w:r>
            <w:r w:rsidR="007E2A9A">
              <w:rPr>
                <w:rFonts w:ascii="Arial" w:hAnsi="Arial" w:cs="Arial"/>
                <w:b/>
                <w:bCs/>
                <w:noProof/>
              </w:rPr>
              <w:t>6</w:t>
            </w:r>
            <w:r w:rsidRPr="00392866">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56DE" w14:textId="77777777" w:rsidR="000F7D8D" w:rsidRDefault="000F7D8D">
      <w:r>
        <w:separator/>
      </w:r>
    </w:p>
  </w:footnote>
  <w:footnote w:type="continuationSeparator" w:id="0">
    <w:p w14:paraId="61867AA2" w14:textId="77777777" w:rsidR="000F7D8D" w:rsidRDefault="000F7D8D">
      <w:r>
        <w:continuationSeparator/>
      </w:r>
    </w:p>
  </w:footnote>
  <w:footnote w:type="continuationNotice" w:id="1">
    <w:p w14:paraId="5CA3EF9B" w14:textId="77777777" w:rsidR="000F7D8D" w:rsidRDefault="000F7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FB51" w14:textId="77777777" w:rsidR="002214FD" w:rsidRDefault="002214FD" w:rsidP="005B41BE">
    <w:pPr>
      <w:pStyle w:val="Header"/>
      <w:ind w:hanging="284"/>
    </w:pPr>
    <w:r w:rsidRPr="003825CC">
      <w:rPr>
        <w:rFonts w:ascii="Arial" w:hAnsi="Arial" w:cs="Arial"/>
        <w:noProof/>
        <w:szCs w:val="24"/>
        <w:lang w:eastAsia="en-GB"/>
      </w:rPr>
      <w:drawing>
        <wp:inline distT="0" distB="0" distL="0" distR="0" wp14:anchorId="7795FC8F" wp14:editId="2557B3F5">
          <wp:extent cx="2348429" cy="414020"/>
          <wp:effectExtent l="95250" t="95250" r="90170" b="10033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5936" t="1465" r="15538" b="85565"/>
                  <a:stretch/>
                </pic:blipFill>
                <pic:spPr bwMode="auto">
                  <a:xfrm>
                    <a:off x="0" y="0"/>
                    <a:ext cx="2353259" cy="414872"/>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82"/>
    <w:multiLevelType w:val="hybridMultilevel"/>
    <w:tmpl w:val="8A2E8208"/>
    <w:lvl w:ilvl="0" w:tplc="DB0AC8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5B7E"/>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E2078"/>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772713"/>
    <w:multiLevelType w:val="hybridMultilevel"/>
    <w:tmpl w:val="F9921EBC"/>
    <w:lvl w:ilvl="0" w:tplc="C0B2048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AE515E7"/>
    <w:multiLevelType w:val="hybridMultilevel"/>
    <w:tmpl w:val="353A3D4E"/>
    <w:lvl w:ilvl="0" w:tplc="6B82E5B6">
      <w:start w:val="3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C857221"/>
    <w:multiLevelType w:val="hybridMultilevel"/>
    <w:tmpl w:val="B7FCCF40"/>
    <w:lvl w:ilvl="0" w:tplc="FFFFFFFF">
      <w:start w:val="1"/>
      <w:numFmt w:val="decimal"/>
      <w:lvlText w:val="%1."/>
      <w:lvlJc w:val="left"/>
      <w:pPr>
        <w:ind w:left="1353"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435120"/>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6E4B17"/>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D3569B"/>
    <w:multiLevelType w:val="hybridMultilevel"/>
    <w:tmpl w:val="71DA2608"/>
    <w:lvl w:ilvl="0" w:tplc="D89EE0D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096692"/>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0F6DDA"/>
    <w:multiLevelType w:val="hybridMultilevel"/>
    <w:tmpl w:val="B7FCCF40"/>
    <w:lvl w:ilvl="0" w:tplc="FFFFFFFF">
      <w:start w:val="1"/>
      <w:numFmt w:val="decimal"/>
      <w:lvlText w:val="%1."/>
      <w:lvlJc w:val="left"/>
      <w:pPr>
        <w:ind w:left="1353"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23610A"/>
    <w:multiLevelType w:val="hybridMultilevel"/>
    <w:tmpl w:val="C6ECF2C4"/>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2AA1C5F"/>
    <w:multiLevelType w:val="hybridMultilevel"/>
    <w:tmpl w:val="80F01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F1C60"/>
    <w:multiLevelType w:val="hybridMultilevel"/>
    <w:tmpl w:val="074EB65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6926AD2"/>
    <w:multiLevelType w:val="hybridMultilevel"/>
    <w:tmpl w:val="BDD87928"/>
    <w:lvl w:ilvl="0" w:tplc="F562786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6932019"/>
    <w:multiLevelType w:val="hybridMultilevel"/>
    <w:tmpl w:val="24761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7D5471C"/>
    <w:multiLevelType w:val="hybridMultilevel"/>
    <w:tmpl w:val="CB60BBF4"/>
    <w:lvl w:ilvl="0" w:tplc="BDACE102">
      <w:start w:val="6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09F0C4C"/>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2B4C63"/>
    <w:multiLevelType w:val="hybridMultilevel"/>
    <w:tmpl w:val="FDA6705E"/>
    <w:lvl w:ilvl="0" w:tplc="01C065F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B62949"/>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2D54C0"/>
    <w:multiLevelType w:val="hybridMultilevel"/>
    <w:tmpl w:val="258A8BAE"/>
    <w:lvl w:ilvl="0" w:tplc="D89EE0DC">
      <w:numFmt w:val="bullet"/>
      <w:lvlText w:val="-"/>
      <w:lvlJc w:val="left"/>
      <w:pPr>
        <w:ind w:left="1287" w:hanging="360"/>
      </w:pPr>
      <w:rPr>
        <w:rFonts w:ascii="Arial" w:eastAsia="Times New Roman" w:hAnsi="Arial" w:cs="Aria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389443E2"/>
    <w:multiLevelType w:val="hybridMultilevel"/>
    <w:tmpl w:val="FD34713E"/>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2" w15:restartNumberingAfterBreak="0">
    <w:nsid w:val="3CF07CE0"/>
    <w:multiLevelType w:val="hybridMultilevel"/>
    <w:tmpl w:val="B7FCCF40"/>
    <w:lvl w:ilvl="0" w:tplc="FFFFFFFF">
      <w:start w:val="1"/>
      <w:numFmt w:val="decimal"/>
      <w:lvlText w:val="%1."/>
      <w:lvlJc w:val="left"/>
      <w:pPr>
        <w:ind w:left="1353"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501CDF"/>
    <w:multiLevelType w:val="hybridMultilevel"/>
    <w:tmpl w:val="B7FCCF40"/>
    <w:lvl w:ilvl="0" w:tplc="FFFFFFFF">
      <w:start w:val="1"/>
      <w:numFmt w:val="decimal"/>
      <w:lvlText w:val="%1."/>
      <w:lvlJc w:val="left"/>
      <w:pPr>
        <w:ind w:left="1353"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881EFF"/>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D81078"/>
    <w:multiLevelType w:val="hybridMultilevel"/>
    <w:tmpl w:val="0E66B758"/>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47042915"/>
    <w:multiLevelType w:val="hybridMultilevel"/>
    <w:tmpl w:val="AEF696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772131E"/>
    <w:multiLevelType w:val="hybridMultilevel"/>
    <w:tmpl w:val="A8E28B10"/>
    <w:lvl w:ilvl="0" w:tplc="960A87E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9DB1DCF"/>
    <w:multiLevelType w:val="hybridMultilevel"/>
    <w:tmpl w:val="B7FCCF40"/>
    <w:lvl w:ilvl="0" w:tplc="FFFFFFFF">
      <w:start w:val="1"/>
      <w:numFmt w:val="decimal"/>
      <w:lvlText w:val="%1."/>
      <w:lvlJc w:val="left"/>
      <w:pPr>
        <w:ind w:left="1353"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2038AE"/>
    <w:multiLevelType w:val="hybridMultilevel"/>
    <w:tmpl w:val="A656B5B6"/>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BD66CD"/>
    <w:multiLevelType w:val="hybridMultilevel"/>
    <w:tmpl w:val="B7FCCF40"/>
    <w:lvl w:ilvl="0" w:tplc="FFFFFFFF">
      <w:start w:val="1"/>
      <w:numFmt w:val="decimal"/>
      <w:lvlText w:val="%1."/>
      <w:lvlJc w:val="left"/>
      <w:pPr>
        <w:ind w:left="1353"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A0768E"/>
    <w:multiLevelType w:val="hybridMultilevel"/>
    <w:tmpl w:val="629A1E72"/>
    <w:lvl w:ilvl="0" w:tplc="86723B00">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40854DD"/>
    <w:multiLevelType w:val="hybridMultilevel"/>
    <w:tmpl w:val="B7FCCF40"/>
    <w:lvl w:ilvl="0" w:tplc="FFFFFFFF">
      <w:start w:val="1"/>
      <w:numFmt w:val="decimal"/>
      <w:lvlText w:val="%1."/>
      <w:lvlJc w:val="left"/>
      <w:pPr>
        <w:ind w:left="1353"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8A749A"/>
    <w:multiLevelType w:val="hybridMultilevel"/>
    <w:tmpl w:val="AE42907E"/>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3D7AE7"/>
    <w:multiLevelType w:val="hybridMultilevel"/>
    <w:tmpl w:val="B7FCCF40"/>
    <w:lvl w:ilvl="0" w:tplc="FFFFFFFF">
      <w:start w:val="1"/>
      <w:numFmt w:val="decimal"/>
      <w:lvlText w:val="%1."/>
      <w:lvlJc w:val="left"/>
      <w:pPr>
        <w:ind w:left="1353"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F57FAC"/>
    <w:multiLevelType w:val="hybridMultilevel"/>
    <w:tmpl w:val="0FE898A0"/>
    <w:lvl w:ilvl="0" w:tplc="AA6C9374">
      <w:start w:val="1"/>
      <w:numFmt w:val="decimal"/>
      <w:lvlText w:val="%1."/>
      <w:lvlJc w:val="left"/>
      <w:pPr>
        <w:ind w:left="1353" w:hanging="360"/>
      </w:pPr>
      <w:rPr>
        <w:rFonts w:hint="default"/>
        <w:b w:val="0"/>
      </w:rPr>
    </w:lvl>
    <w:lvl w:ilvl="1" w:tplc="08090019">
      <w:start w:val="1"/>
      <w:numFmt w:val="lowerLetter"/>
      <w:lvlText w:val="%2."/>
      <w:lvlJc w:val="left"/>
      <w:pPr>
        <w:ind w:left="1440" w:hanging="360"/>
      </w:pPr>
    </w:lvl>
    <w:lvl w:ilvl="2" w:tplc="86723B0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32852"/>
    <w:multiLevelType w:val="hybridMultilevel"/>
    <w:tmpl w:val="2F7AAF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1B3988"/>
    <w:multiLevelType w:val="hybridMultilevel"/>
    <w:tmpl w:val="B040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860521">
    <w:abstractNumId w:val="35"/>
  </w:num>
  <w:num w:numId="2" w16cid:durableId="804737180">
    <w:abstractNumId w:val="4"/>
  </w:num>
  <w:num w:numId="3" w16cid:durableId="1604143347">
    <w:abstractNumId w:val="18"/>
  </w:num>
  <w:num w:numId="4" w16cid:durableId="1502045455">
    <w:abstractNumId w:val="12"/>
  </w:num>
  <w:num w:numId="5" w16cid:durableId="593443457">
    <w:abstractNumId w:val="15"/>
  </w:num>
  <w:num w:numId="6" w16cid:durableId="848065257">
    <w:abstractNumId w:val="1"/>
  </w:num>
  <w:num w:numId="7" w16cid:durableId="61563515">
    <w:abstractNumId w:val="0"/>
  </w:num>
  <w:num w:numId="8" w16cid:durableId="100952857">
    <w:abstractNumId w:val="19"/>
  </w:num>
  <w:num w:numId="9" w16cid:durableId="1533306058">
    <w:abstractNumId w:val="24"/>
  </w:num>
  <w:num w:numId="10" w16cid:durableId="1707753209">
    <w:abstractNumId w:val="2"/>
  </w:num>
  <w:num w:numId="11" w16cid:durableId="788595615">
    <w:abstractNumId w:val="9"/>
  </w:num>
  <w:num w:numId="12" w16cid:durableId="1944874809">
    <w:abstractNumId w:val="17"/>
  </w:num>
  <w:num w:numId="13" w16cid:durableId="1720209217">
    <w:abstractNumId w:val="7"/>
  </w:num>
  <w:num w:numId="14" w16cid:durableId="1997298464">
    <w:abstractNumId w:val="6"/>
  </w:num>
  <w:num w:numId="15" w16cid:durableId="2019382381">
    <w:abstractNumId w:val="33"/>
  </w:num>
  <w:num w:numId="16" w16cid:durableId="786388227">
    <w:abstractNumId w:val="29"/>
  </w:num>
  <w:num w:numId="17" w16cid:durableId="1263539083">
    <w:abstractNumId w:val="3"/>
  </w:num>
  <w:num w:numId="18" w16cid:durableId="186331972">
    <w:abstractNumId w:val="36"/>
  </w:num>
  <w:num w:numId="19" w16cid:durableId="1719553181">
    <w:abstractNumId w:val="32"/>
  </w:num>
  <w:num w:numId="20" w16cid:durableId="302581066">
    <w:abstractNumId w:val="30"/>
  </w:num>
  <w:num w:numId="21" w16cid:durableId="1042436872">
    <w:abstractNumId w:val="8"/>
  </w:num>
  <w:num w:numId="22" w16cid:durableId="1825198397">
    <w:abstractNumId w:val="27"/>
  </w:num>
  <w:num w:numId="23" w16cid:durableId="933171740">
    <w:abstractNumId w:val="14"/>
  </w:num>
  <w:num w:numId="24" w16cid:durableId="257523246">
    <w:abstractNumId w:val="25"/>
  </w:num>
  <w:num w:numId="25" w16cid:durableId="1387290400">
    <w:abstractNumId w:val="34"/>
  </w:num>
  <w:num w:numId="26" w16cid:durableId="1088965110">
    <w:abstractNumId w:val="21"/>
  </w:num>
  <w:num w:numId="27" w16cid:durableId="413864133">
    <w:abstractNumId w:val="20"/>
  </w:num>
  <w:num w:numId="28" w16cid:durableId="1669602032">
    <w:abstractNumId w:val="22"/>
  </w:num>
  <w:num w:numId="29" w16cid:durableId="669141277">
    <w:abstractNumId w:val="5"/>
  </w:num>
  <w:num w:numId="30" w16cid:durableId="295792968">
    <w:abstractNumId w:val="10"/>
  </w:num>
  <w:num w:numId="31" w16cid:durableId="1337074951">
    <w:abstractNumId w:val="23"/>
  </w:num>
  <w:num w:numId="32" w16cid:durableId="717362546">
    <w:abstractNumId w:val="16"/>
  </w:num>
  <w:num w:numId="33" w16cid:durableId="1029915405">
    <w:abstractNumId w:val="28"/>
  </w:num>
  <w:num w:numId="34" w16cid:durableId="1115177150">
    <w:abstractNumId w:val="37"/>
  </w:num>
  <w:num w:numId="35" w16cid:durableId="2026902060">
    <w:abstractNumId w:val="11"/>
  </w:num>
  <w:num w:numId="36" w16cid:durableId="1994873823">
    <w:abstractNumId w:val="31"/>
  </w:num>
  <w:num w:numId="37" w16cid:durableId="131144997">
    <w:abstractNumId w:val="26"/>
  </w:num>
  <w:num w:numId="38" w16cid:durableId="949702837">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Lee">
    <w15:presenceInfo w15:providerId="AD" w15:userId="S::Karen.Lee@sefton.gov.uk::9a654897-6532-404d-8449-255033915e52"/>
  </w15:person>
  <w15:person w15:author="Thomas Dillon">
    <w15:presenceInfo w15:providerId="AD" w15:userId="S::Thomas.Dillon@sefton.gov.uk::4402c9aa-94b2-4384-a094-37773af8a090"/>
  </w15:person>
  <w15:person w15:author="Wendy Reilly">
    <w15:presenceInfo w15:providerId="AD" w15:userId="S::Wendy.Reilly@sefton.gov.uk::b84e5359-a658-4f04-b135-b121885ac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4/07/2019 11:50"/>
  </w:docVars>
  <w:rsids>
    <w:rsidRoot w:val="009E64B3"/>
    <w:rsid w:val="00000866"/>
    <w:rsid w:val="000047C6"/>
    <w:rsid w:val="00004C82"/>
    <w:rsid w:val="00005489"/>
    <w:rsid w:val="000058A6"/>
    <w:rsid w:val="00005D29"/>
    <w:rsid w:val="00006BF3"/>
    <w:rsid w:val="00007274"/>
    <w:rsid w:val="000072B5"/>
    <w:rsid w:val="000114A5"/>
    <w:rsid w:val="0001271A"/>
    <w:rsid w:val="0001338C"/>
    <w:rsid w:val="000138A7"/>
    <w:rsid w:val="00014F3C"/>
    <w:rsid w:val="00015BB6"/>
    <w:rsid w:val="00016B29"/>
    <w:rsid w:val="00017F4E"/>
    <w:rsid w:val="0002093C"/>
    <w:rsid w:val="00021745"/>
    <w:rsid w:val="000234A7"/>
    <w:rsid w:val="0002528C"/>
    <w:rsid w:val="00025905"/>
    <w:rsid w:val="00026967"/>
    <w:rsid w:val="000269C8"/>
    <w:rsid w:val="000310FC"/>
    <w:rsid w:val="00031C6E"/>
    <w:rsid w:val="00032461"/>
    <w:rsid w:val="00035D2A"/>
    <w:rsid w:val="00036683"/>
    <w:rsid w:val="00037318"/>
    <w:rsid w:val="000412B5"/>
    <w:rsid w:val="00041622"/>
    <w:rsid w:val="00041E3E"/>
    <w:rsid w:val="00044902"/>
    <w:rsid w:val="000504CD"/>
    <w:rsid w:val="00050C23"/>
    <w:rsid w:val="000517F1"/>
    <w:rsid w:val="00056DB0"/>
    <w:rsid w:val="00060441"/>
    <w:rsid w:val="000624ED"/>
    <w:rsid w:val="00063617"/>
    <w:rsid w:val="00064C35"/>
    <w:rsid w:val="000656AB"/>
    <w:rsid w:val="0006633B"/>
    <w:rsid w:val="00066390"/>
    <w:rsid w:val="00071A31"/>
    <w:rsid w:val="00072C39"/>
    <w:rsid w:val="00073968"/>
    <w:rsid w:val="00080CA7"/>
    <w:rsid w:val="000812D9"/>
    <w:rsid w:val="00082147"/>
    <w:rsid w:val="000830FA"/>
    <w:rsid w:val="00087C79"/>
    <w:rsid w:val="00091F53"/>
    <w:rsid w:val="000932B3"/>
    <w:rsid w:val="000942E3"/>
    <w:rsid w:val="00095F41"/>
    <w:rsid w:val="00096853"/>
    <w:rsid w:val="000A3D6B"/>
    <w:rsid w:val="000A69FE"/>
    <w:rsid w:val="000A6CA3"/>
    <w:rsid w:val="000A78EC"/>
    <w:rsid w:val="000B24BB"/>
    <w:rsid w:val="000B3D1B"/>
    <w:rsid w:val="000B4CF0"/>
    <w:rsid w:val="000B63DE"/>
    <w:rsid w:val="000C0827"/>
    <w:rsid w:val="000C1AD7"/>
    <w:rsid w:val="000C2346"/>
    <w:rsid w:val="000C431E"/>
    <w:rsid w:val="000C45FE"/>
    <w:rsid w:val="000C4902"/>
    <w:rsid w:val="000C5870"/>
    <w:rsid w:val="000C5AAE"/>
    <w:rsid w:val="000C6E66"/>
    <w:rsid w:val="000C71A6"/>
    <w:rsid w:val="000D0ED2"/>
    <w:rsid w:val="000D1D33"/>
    <w:rsid w:val="000E1BD1"/>
    <w:rsid w:val="000E2EA6"/>
    <w:rsid w:val="000E51E4"/>
    <w:rsid w:val="000F3A6B"/>
    <w:rsid w:val="000F3E61"/>
    <w:rsid w:val="000F4A62"/>
    <w:rsid w:val="000F7D8D"/>
    <w:rsid w:val="00100256"/>
    <w:rsid w:val="00100EE6"/>
    <w:rsid w:val="00102F78"/>
    <w:rsid w:val="00107AEE"/>
    <w:rsid w:val="00112076"/>
    <w:rsid w:val="00112D9C"/>
    <w:rsid w:val="00114B55"/>
    <w:rsid w:val="001156EC"/>
    <w:rsid w:val="00117AE7"/>
    <w:rsid w:val="00121BA8"/>
    <w:rsid w:val="00121D89"/>
    <w:rsid w:val="001248A1"/>
    <w:rsid w:val="001279E0"/>
    <w:rsid w:val="00127F78"/>
    <w:rsid w:val="001316E9"/>
    <w:rsid w:val="00131F4A"/>
    <w:rsid w:val="0013345C"/>
    <w:rsid w:val="0013448A"/>
    <w:rsid w:val="0013648F"/>
    <w:rsid w:val="00137516"/>
    <w:rsid w:val="001401E9"/>
    <w:rsid w:val="001406A7"/>
    <w:rsid w:val="00141192"/>
    <w:rsid w:val="0014355C"/>
    <w:rsid w:val="00144BB1"/>
    <w:rsid w:val="00145274"/>
    <w:rsid w:val="00146604"/>
    <w:rsid w:val="00146B02"/>
    <w:rsid w:val="00146BAD"/>
    <w:rsid w:val="00146C52"/>
    <w:rsid w:val="00151B06"/>
    <w:rsid w:val="00151D76"/>
    <w:rsid w:val="0015336E"/>
    <w:rsid w:val="001543A2"/>
    <w:rsid w:val="001543CD"/>
    <w:rsid w:val="00160B71"/>
    <w:rsid w:val="00162146"/>
    <w:rsid w:val="00162241"/>
    <w:rsid w:val="0016339F"/>
    <w:rsid w:val="00167F40"/>
    <w:rsid w:val="00170503"/>
    <w:rsid w:val="0017073F"/>
    <w:rsid w:val="0017350A"/>
    <w:rsid w:val="00177EB8"/>
    <w:rsid w:val="00180925"/>
    <w:rsid w:val="00181116"/>
    <w:rsid w:val="00182094"/>
    <w:rsid w:val="0018351A"/>
    <w:rsid w:val="00185F05"/>
    <w:rsid w:val="00186B14"/>
    <w:rsid w:val="001A12A4"/>
    <w:rsid w:val="001A159C"/>
    <w:rsid w:val="001A2550"/>
    <w:rsid w:val="001A27E8"/>
    <w:rsid w:val="001A4E0F"/>
    <w:rsid w:val="001A5192"/>
    <w:rsid w:val="001B0AE6"/>
    <w:rsid w:val="001B4273"/>
    <w:rsid w:val="001B5D46"/>
    <w:rsid w:val="001B7523"/>
    <w:rsid w:val="001C32FB"/>
    <w:rsid w:val="001C3EAB"/>
    <w:rsid w:val="001D1F42"/>
    <w:rsid w:val="001D3320"/>
    <w:rsid w:val="001D5CA9"/>
    <w:rsid w:val="001D662F"/>
    <w:rsid w:val="001D6DB6"/>
    <w:rsid w:val="001D7618"/>
    <w:rsid w:val="001D76C6"/>
    <w:rsid w:val="001E252E"/>
    <w:rsid w:val="001E2EE4"/>
    <w:rsid w:val="001F07C6"/>
    <w:rsid w:val="001F0ED8"/>
    <w:rsid w:val="001F127A"/>
    <w:rsid w:val="001F3157"/>
    <w:rsid w:val="001F59FD"/>
    <w:rsid w:val="001F5DF0"/>
    <w:rsid w:val="00200727"/>
    <w:rsid w:val="0020145D"/>
    <w:rsid w:val="00201B5A"/>
    <w:rsid w:val="00204C0D"/>
    <w:rsid w:val="00206AB6"/>
    <w:rsid w:val="0020747D"/>
    <w:rsid w:val="00214CAD"/>
    <w:rsid w:val="002177E1"/>
    <w:rsid w:val="002204E0"/>
    <w:rsid w:val="00220EE2"/>
    <w:rsid w:val="002214FD"/>
    <w:rsid w:val="00222675"/>
    <w:rsid w:val="0022357D"/>
    <w:rsid w:val="00225669"/>
    <w:rsid w:val="00227A05"/>
    <w:rsid w:val="00231D3E"/>
    <w:rsid w:val="00232433"/>
    <w:rsid w:val="00234EA6"/>
    <w:rsid w:val="002359E4"/>
    <w:rsid w:val="00235BD8"/>
    <w:rsid w:val="002379D7"/>
    <w:rsid w:val="00241D40"/>
    <w:rsid w:val="00244FEA"/>
    <w:rsid w:val="00245F7A"/>
    <w:rsid w:val="002477B4"/>
    <w:rsid w:val="0025366E"/>
    <w:rsid w:val="00256FB4"/>
    <w:rsid w:val="00261B14"/>
    <w:rsid w:val="002626B5"/>
    <w:rsid w:val="00272B91"/>
    <w:rsid w:val="0027462C"/>
    <w:rsid w:val="00275870"/>
    <w:rsid w:val="00276A41"/>
    <w:rsid w:val="00276E34"/>
    <w:rsid w:val="00277A72"/>
    <w:rsid w:val="00282747"/>
    <w:rsid w:val="00282B8A"/>
    <w:rsid w:val="0028575C"/>
    <w:rsid w:val="00285F79"/>
    <w:rsid w:val="00286236"/>
    <w:rsid w:val="00286D4C"/>
    <w:rsid w:val="0028708A"/>
    <w:rsid w:val="00287848"/>
    <w:rsid w:val="00290F9C"/>
    <w:rsid w:val="0029133D"/>
    <w:rsid w:val="00291EF4"/>
    <w:rsid w:val="00294672"/>
    <w:rsid w:val="00297B4B"/>
    <w:rsid w:val="002A3D83"/>
    <w:rsid w:val="002A6250"/>
    <w:rsid w:val="002A62F6"/>
    <w:rsid w:val="002A67F2"/>
    <w:rsid w:val="002A689A"/>
    <w:rsid w:val="002A7DB8"/>
    <w:rsid w:val="002B0C49"/>
    <w:rsid w:val="002B20B2"/>
    <w:rsid w:val="002B274D"/>
    <w:rsid w:val="002B2BF9"/>
    <w:rsid w:val="002B37C8"/>
    <w:rsid w:val="002B683E"/>
    <w:rsid w:val="002B7F20"/>
    <w:rsid w:val="002C0441"/>
    <w:rsid w:val="002C0DC0"/>
    <w:rsid w:val="002C1AC6"/>
    <w:rsid w:val="002C3458"/>
    <w:rsid w:val="002C36DB"/>
    <w:rsid w:val="002C5806"/>
    <w:rsid w:val="002C5B9A"/>
    <w:rsid w:val="002C5EA4"/>
    <w:rsid w:val="002C7E0B"/>
    <w:rsid w:val="002D5660"/>
    <w:rsid w:val="002D5B7A"/>
    <w:rsid w:val="002D70FA"/>
    <w:rsid w:val="002E0283"/>
    <w:rsid w:val="002E0370"/>
    <w:rsid w:val="002E0540"/>
    <w:rsid w:val="002E576D"/>
    <w:rsid w:val="002E73BD"/>
    <w:rsid w:val="002F0E80"/>
    <w:rsid w:val="002F57F1"/>
    <w:rsid w:val="002F61E7"/>
    <w:rsid w:val="002F7B1E"/>
    <w:rsid w:val="003005BF"/>
    <w:rsid w:val="003006EB"/>
    <w:rsid w:val="00302244"/>
    <w:rsid w:val="00303DC6"/>
    <w:rsid w:val="00305046"/>
    <w:rsid w:val="00306D19"/>
    <w:rsid w:val="003102FD"/>
    <w:rsid w:val="003105E4"/>
    <w:rsid w:val="003110D9"/>
    <w:rsid w:val="0031247B"/>
    <w:rsid w:val="0031316C"/>
    <w:rsid w:val="0031324C"/>
    <w:rsid w:val="00314380"/>
    <w:rsid w:val="003165BF"/>
    <w:rsid w:val="003169C2"/>
    <w:rsid w:val="00317818"/>
    <w:rsid w:val="00317EFE"/>
    <w:rsid w:val="00317F52"/>
    <w:rsid w:val="003211FB"/>
    <w:rsid w:val="003228CD"/>
    <w:rsid w:val="00325ACB"/>
    <w:rsid w:val="0032613C"/>
    <w:rsid w:val="0032719B"/>
    <w:rsid w:val="0033357C"/>
    <w:rsid w:val="00335171"/>
    <w:rsid w:val="00337A30"/>
    <w:rsid w:val="003415A9"/>
    <w:rsid w:val="003418E1"/>
    <w:rsid w:val="00342B93"/>
    <w:rsid w:val="003439F1"/>
    <w:rsid w:val="0034619C"/>
    <w:rsid w:val="0034774F"/>
    <w:rsid w:val="003540A4"/>
    <w:rsid w:val="00354A49"/>
    <w:rsid w:val="003551D5"/>
    <w:rsid w:val="00355DAD"/>
    <w:rsid w:val="00361161"/>
    <w:rsid w:val="00362BDB"/>
    <w:rsid w:val="00362C08"/>
    <w:rsid w:val="00365A5F"/>
    <w:rsid w:val="00365D38"/>
    <w:rsid w:val="00367469"/>
    <w:rsid w:val="00370F24"/>
    <w:rsid w:val="003731C2"/>
    <w:rsid w:val="00373B62"/>
    <w:rsid w:val="00376816"/>
    <w:rsid w:val="0038376E"/>
    <w:rsid w:val="00384F95"/>
    <w:rsid w:val="0038623C"/>
    <w:rsid w:val="00386E9C"/>
    <w:rsid w:val="00387277"/>
    <w:rsid w:val="0038742F"/>
    <w:rsid w:val="00391124"/>
    <w:rsid w:val="0039161D"/>
    <w:rsid w:val="00392866"/>
    <w:rsid w:val="00392B67"/>
    <w:rsid w:val="003975DC"/>
    <w:rsid w:val="00397B03"/>
    <w:rsid w:val="003A0BFE"/>
    <w:rsid w:val="003A22E0"/>
    <w:rsid w:val="003A2715"/>
    <w:rsid w:val="003A3827"/>
    <w:rsid w:val="003A464E"/>
    <w:rsid w:val="003A4BA3"/>
    <w:rsid w:val="003A56F4"/>
    <w:rsid w:val="003A606A"/>
    <w:rsid w:val="003B13ED"/>
    <w:rsid w:val="003B14DE"/>
    <w:rsid w:val="003B159C"/>
    <w:rsid w:val="003B28FA"/>
    <w:rsid w:val="003B2B97"/>
    <w:rsid w:val="003B2BAF"/>
    <w:rsid w:val="003B59DE"/>
    <w:rsid w:val="003B6A41"/>
    <w:rsid w:val="003C1BBD"/>
    <w:rsid w:val="003C38C6"/>
    <w:rsid w:val="003C4D5F"/>
    <w:rsid w:val="003C51BB"/>
    <w:rsid w:val="003C701D"/>
    <w:rsid w:val="003D00D3"/>
    <w:rsid w:val="003D2CE7"/>
    <w:rsid w:val="003D4E45"/>
    <w:rsid w:val="003D632C"/>
    <w:rsid w:val="003E26CF"/>
    <w:rsid w:val="003E2A2D"/>
    <w:rsid w:val="003E4A35"/>
    <w:rsid w:val="003E510A"/>
    <w:rsid w:val="003F06DF"/>
    <w:rsid w:val="003F21E6"/>
    <w:rsid w:val="003F3312"/>
    <w:rsid w:val="003F36B0"/>
    <w:rsid w:val="003F591C"/>
    <w:rsid w:val="003F5A31"/>
    <w:rsid w:val="003F5DEB"/>
    <w:rsid w:val="003F73C4"/>
    <w:rsid w:val="003F7B88"/>
    <w:rsid w:val="00400D5F"/>
    <w:rsid w:val="0040442B"/>
    <w:rsid w:val="00404FF7"/>
    <w:rsid w:val="004060C0"/>
    <w:rsid w:val="004074AE"/>
    <w:rsid w:val="00411166"/>
    <w:rsid w:val="00411834"/>
    <w:rsid w:val="00413E83"/>
    <w:rsid w:val="00414C11"/>
    <w:rsid w:val="00416630"/>
    <w:rsid w:val="00416AAE"/>
    <w:rsid w:val="004204FE"/>
    <w:rsid w:val="00421B3C"/>
    <w:rsid w:val="004232EC"/>
    <w:rsid w:val="00423CEA"/>
    <w:rsid w:val="004255F0"/>
    <w:rsid w:val="00431CA0"/>
    <w:rsid w:val="00435BB9"/>
    <w:rsid w:val="00440818"/>
    <w:rsid w:val="004432E5"/>
    <w:rsid w:val="00443F10"/>
    <w:rsid w:val="004440F8"/>
    <w:rsid w:val="0044490C"/>
    <w:rsid w:val="00446234"/>
    <w:rsid w:val="004475AB"/>
    <w:rsid w:val="00447DA3"/>
    <w:rsid w:val="00451F11"/>
    <w:rsid w:val="00453876"/>
    <w:rsid w:val="00453A96"/>
    <w:rsid w:val="00457AFC"/>
    <w:rsid w:val="00460C4D"/>
    <w:rsid w:val="00461048"/>
    <w:rsid w:val="0046165C"/>
    <w:rsid w:val="00463C9A"/>
    <w:rsid w:val="004644BD"/>
    <w:rsid w:val="004677EC"/>
    <w:rsid w:val="0047035D"/>
    <w:rsid w:val="004710A7"/>
    <w:rsid w:val="0047262C"/>
    <w:rsid w:val="00473FBC"/>
    <w:rsid w:val="00474619"/>
    <w:rsid w:val="00475446"/>
    <w:rsid w:val="00475976"/>
    <w:rsid w:val="004765DD"/>
    <w:rsid w:val="00477624"/>
    <w:rsid w:val="00477711"/>
    <w:rsid w:val="00477E23"/>
    <w:rsid w:val="00480B04"/>
    <w:rsid w:val="00481343"/>
    <w:rsid w:val="00481458"/>
    <w:rsid w:val="00481832"/>
    <w:rsid w:val="00481BDA"/>
    <w:rsid w:val="004823B2"/>
    <w:rsid w:val="00482831"/>
    <w:rsid w:val="004847A6"/>
    <w:rsid w:val="00484E80"/>
    <w:rsid w:val="00486A63"/>
    <w:rsid w:val="0049017E"/>
    <w:rsid w:val="004959D4"/>
    <w:rsid w:val="00496F84"/>
    <w:rsid w:val="004A0530"/>
    <w:rsid w:val="004A0C11"/>
    <w:rsid w:val="004A2167"/>
    <w:rsid w:val="004A2174"/>
    <w:rsid w:val="004A278D"/>
    <w:rsid w:val="004A2BA1"/>
    <w:rsid w:val="004A3B2C"/>
    <w:rsid w:val="004A40B9"/>
    <w:rsid w:val="004A6BE6"/>
    <w:rsid w:val="004B060B"/>
    <w:rsid w:val="004B085C"/>
    <w:rsid w:val="004B0A3B"/>
    <w:rsid w:val="004B2625"/>
    <w:rsid w:val="004B438C"/>
    <w:rsid w:val="004B5A03"/>
    <w:rsid w:val="004B6578"/>
    <w:rsid w:val="004B6A40"/>
    <w:rsid w:val="004B7C40"/>
    <w:rsid w:val="004C121B"/>
    <w:rsid w:val="004C17F5"/>
    <w:rsid w:val="004C1F3C"/>
    <w:rsid w:val="004C4836"/>
    <w:rsid w:val="004C521C"/>
    <w:rsid w:val="004C69E7"/>
    <w:rsid w:val="004D1379"/>
    <w:rsid w:val="004D1A3F"/>
    <w:rsid w:val="004D22DE"/>
    <w:rsid w:val="004D25BC"/>
    <w:rsid w:val="004D6575"/>
    <w:rsid w:val="004D741D"/>
    <w:rsid w:val="004E0C2F"/>
    <w:rsid w:val="004E1279"/>
    <w:rsid w:val="004E1438"/>
    <w:rsid w:val="004E160E"/>
    <w:rsid w:val="004E18E0"/>
    <w:rsid w:val="004E1E4C"/>
    <w:rsid w:val="004E29EE"/>
    <w:rsid w:val="004E6719"/>
    <w:rsid w:val="004E7AAF"/>
    <w:rsid w:val="004F2345"/>
    <w:rsid w:val="004F28A2"/>
    <w:rsid w:val="004F3A29"/>
    <w:rsid w:val="004F5EDE"/>
    <w:rsid w:val="004F760B"/>
    <w:rsid w:val="005001B8"/>
    <w:rsid w:val="005001CC"/>
    <w:rsid w:val="005027FE"/>
    <w:rsid w:val="005047BF"/>
    <w:rsid w:val="005056DA"/>
    <w:rsid w:val="00506B4A"/>
    <w:rsid w:val="00506CDB"/>
    <w:rsid w:val="005111A4"/>
    <w:rsid w:val="005121DB"/>
    <w:rsid w:val="0051260C"/>
    <w:rsid w:val="0051302F"/>
    <w:rsid w:val="00514E10"/>
    <w:rsid w:val="00523ABE"/>
    <w:rsid w:val="00523DF1"/>
    <w:rsid w:val="0052427A"/>
    <w:rsid w:val="00525A97"/>
    <w:rsid w:val="005269F9"/>
    <w:rsid w:val="005307C1"/>
    <w:rsid w:val="00531C97"/>
    <w:rsid w:val="0053724D"/>
    <w:rsid w:val="00540670"/>
    <w:rsid w:val="005409C7"/>
    <w:rsid w:val="00540EA7"/>
    <w:rsid w:val="005443AC"/>
    <w:rsid w:val="00547A12"/>
    <w:rsid w:val="00551293"/>
    <w:rsid w:val="005517B7"/>
    <w:rsid w:val="005547D4"/>
    <w:rsid w:val="00554916"/>
    <w:rsid w:val="00555030"/>
    <w:rsid w:val="0055726A"/>
    <w:rsid w:val="00560874"/>
    <w:rsid w:val="005613D3"/>
    <w:rsid w:val="005667F1"/>
    <w:rsid w:val="00567163"/>
    <w:rsid w:val="00572960"/>
    <w:rsid w:val="00572F1F"/>
    <w:rsid w:val="0057319A"/>
    <w:rsid w:val="0057482D"/>
    <w:rsid w:val="00574916"/>
    <w:rsid w:val="005750D4"/>
    <w:rsid w:val="00576AA5"/>
    <w:rsid w:val="005818AB"/>
    <w:rsid w:val="00590400"/>
    <w:rsid w:val="0059144A"/>
    <w:rsid w:val="00595386"/>
    <w:rsid w:val="00596187"/>
    <w:rsid w:val="00596397"/>
    <w:rsid w:val="00597A42"/>
    <w:rsid w:val="005A046B"/>
    <w:rsid w:val="005A1B03"/>
    <w:rsid w:val="005A28FE"/>
    <w:rsid w:val="005A2DE9"/>
    <w:rsid w:val="005A7A6A"/>
    <w:rsid w:val="005B0767"/>
    <w:rsid w:val="005B0A0A"/>
    <w:rsid w:val="005B1635"/>
    <w:rsid w:val="005B31D1"/>
    <w:rsid w:val="005B41BE"/>
    <w:rsid w:val="005B4A44"/>
    <w:rsid w:val="005B6321"/>
    <w:rsid w:val="005C3045"/>
    <w:rsid w:val="005C380F"/>
    <w:rsid w:val="005C4977"/>
    <w:rsid w:val="005C4B88"/>
    <w:rsid w:val="005C5B9C"/>
    <w:rsid w:val="005C5F07"/>
    <w:rsid w:val="005D28A3"/>
    <w:rsid w:val="005D2D82"/>
    <w:rsid w:val="005D2F97"/>
    <w:rsid w:val="005D33A8"/>
    <w:rsid w:val="005D40DE"/>
    <w:rsid w:val="005D56D0"/>
    <w:rsid w:val="005D5EDB"/>
    <w:rsid w:val="005D659D"/>
    <w:rsid w:val="005E037C"/>
    <w:rsid w:val="005E07A9"/>
    <w:rsid w:val="005E0874"/>
    <w:rsid w:val="005E1EDB"/>
    <w:rsid w:val="005E3C28"/>
    <w:rsid w:val="005E418F"/>
    <w:rsid w:val="005E5664"/>
    <w:rsid w:val="005E5999"/>
    <w:rsid w:val="005F1B5F"/>
    <w:rsid w:val="005F1C87"/>
    <w:rsid w:val="005F3FB7"/>
    <w:rsid w:val="005F4D4B"/>
    <w:rsid w:val="005F6D05"/>
    <w:rsid w:val="00600101"/>
    <w:rsid w:val="00601363"/>
    <w:rsid w:val="00605254"/>
    <w:rsid w:val="006056E9"/>
    <w:rsid w:val="006102F0"/>
    <w:rsid w:val="00612304"/>
    <w:rsid w:val="0061300C"/>
    <w:rsid w:val="006141C0"/>
    <w:rsid w:val="006163DE"/>
    <w:rsid w:val="00616A0F"/>
    <w:rsid w:val="00617A7D"/>
    <w:rsid w:val="006222BD"/>
    <w:rsid w:val="00626363"/>
    <w:rsid w:val="00626487"/>
    <w:rsid w:val="0062705C"/>
    <w:rsid w:val="0063046F"/>
    <w:rsid w:val="006326D7"/>
    <w:rsid w:val="00635C98"/>
    <w:rsid w:val="0064285B"/>
    <w:rsid w:val="00642989"/>
    <w:rsid w:val="00642AD3"/>
    <w:rsid w:val="0064313D"/>
    <w:rsid w:val="00643997"/>
    <w:rsid w:val="00643BC7"/>
    <w:rsid w:val="00645FBF"/>
    <w:rsid w:val="00646385"/>
    <w:rsid w:val="006464C1"/>
    <w:rsid w:val="00647B0A"/>
    <w:rsid w:val="00650DDF"/>
    <w:rsid w:val="00650EE6"/>
    <w:rsid w:val="00661045"/>
    <w:rsid w:val="006612D1"/>
    <w:rsid w:val="00665E9C"/>
    <w:rsid w:val="006673A3"/>
    <w:rsid w:val="00667980"/>
    <w:rsid w:val="00667BA6"/>
    <w:rsid w:val="00670219"/>
    <w:rsid w:val="006702CF"/>
    <w:rsid w:val="006712D1"/>
    <w:rsid w:val="00671BB1"/>
    <w:rsid w:val="00672BE0"/>
    <w:rsid w:val="006769E3"/>
    <w:rsid w:val="00680556"/>
    <w:rsid w:val="00681C3F"/>
    <w:rsid w:val="0068299A"/>
    <w:rsid w:val="00684784"/>
    <w:rsid w:val="00695139"/>
    <w:rsid w:val="006951EB"/>
    <w:rsid w:val="00697244"/>
    <w:rsid w:val="00697ABF"/>
    <w:rsid w:val="006A7842"/>
    <w:rsid w:val="006B071E"/>
    <w:rsid w:val="006B0F26"/>
    <w:rsid w:val="006B1870"/>
    <w:rsid w:val="006B3043"/>
    <w:rsid w:val="006B584B"/>
    <w:rsid w:val="006B5F82"/>
    <w:rsid w:val="006B76BA"/>
    <w:rsid w:val="006C036E"/>
    <w:rsid w:val="006C1DFB"/>
    <w:rsid w:val="006C2546"/>
    <w:rsid w:val="006C2627"/>
    <w:rsid w:val="006C2E9A"/>
    <w:rsid w:val="006C4285"/>
    <w:rsid w:val="006C5657"/>
    <w:rsid w:val="006C7B06"/>
    <w:rsid w:val="006D04FE"/>
    <w:rsid w:val="006D1336"/>
    <w:rsid w:val="006D1DF0"/>
    <w:rsid w:val="006D243A"/>
    <w:rsid w:val="006D28F0"/>
    <w:rsid w:val="006D3178"/>
    <w:rsid w:val="006D3BA8"/>
    <w:rsid w:val="006D5D3F"/>
    <w:rsid w:val="006E09C0"/>
    <w:rsid w:val="006E0FCB"/>
    <w:rsid w:val="006E23D2"/>
    <w:rsid w:val="006E2691"/>
    <w:rsid w:val="006E2E75"/>
    <w:rsid w:val="006E36A1"/>
    <w:rsid w:val="006E3B02"/>
    <w:rsid w:val="006E51E1"/>
    <w:rsid w:val="006E5F63"/>
    <w:rsid w:val="006E72B2"/>
    <w:rsid w:val="006F27FC"/>
    <w:rsid w:val="006F66D7"/>
    <w:rsid w:val="006F71D6"/>
    <w:rsid w:val="0070250A"/>
    <w:rsid w:val="007025E9"/>
    <w:rsid w:val="00703FD1"/>
    <w:rsid w:val="00704550"/>
    <w:rsid w:val="0070526E"/>
    <w:rsid w:val="00707554"/>
    <w:rsid w:val="00710094"/>
    <w:rsid w:val="0071202D"/>
    <w:rsid w:val="0071412D"/>
    <w:rsid w:val="00714524"/>
    <w:rsid w:val="007146BB"/>
    <w:rsid w:val="00714A8F"/>
    <w:rsid w:val="00715213"/>
    <w:rsid w:val="007204FD"/>
    <w:rsid w:val="00724D5F"/>
    <w:rsid w:val="00725C6B"/>
    <w:rsid w:val="00726A32"/>
    <w:rsid w:val="007330C8"/>
    <w:rsid w:val="007333AC"/>
    <w:rsid w:val="00733F9D"/>
    <w:rsid w:val="00734087"/>
    <w:rsid w:val="007350DE"/>
    <w:rsid w:val="007356A8"/>
    <w:rsid w:val="00744393"/>
    <w:rsid w:val="007474EB"/>
    <w:rsid w:val="00747D88"/>
    <w:rsid w:val="007502D3"/>
    <w:rsid w:val="00750848"/>
    <w:rsid w:val="007508F5"/>
    <w:rsid w:val="00750C74"/>
    <w:rsid w:val="007531E8"/>
    <w:rsid w:val="00756E4C"/>
    <w:rsid w:val="007571A6"/>
    <w:rsid w:val="0076301D"/>
    <w:rsid w:val="007668EC"/>
    <w:rsid w:val="00766B60"/>
    <w:rsid w:val="00776A4B"/>
    <w:rsid w:val="00777518"/>
    <w:rsid w:val="00777E57"/>
    <w:rsid w:val="00782A98"/>
    <w:rsid w:val="00785705"/>
    <w:rsid w:val="00787C17"/>
    <w:rsid w:val="007909A2"/>
    <w:rsid w:val="00791624"/>
    <w:rsid w:val="0079176A"/>
    <w:rsid w:val="00792C85"/>
    <w:rsid w:val="007934D9"/>
    <w:rsid w:val="007943A0"/>
    <w:rsid w:val="00795100"/>
    <w:rsid w:val="007A0D8F"/>
    <w:rsid w:val="007A243C"/>
    <w:rsid w:val="007A24BD"/>
    <w:rsid w:val="007A42A3"/>
    <w:rsid w:val="007A42DD"/>
    <w:rsid w:val="007A468D"/>
    <w:rsid w:val="007A4B27"/>
    <w:rsid w:val="007A4B31"/>
    <w:rsid w:val="007A6216"/>
    <w:rsid w:val="007A6C5E"/>
    <w:rsid w:val="007A7EBB"/>
    <w:rsid w:val="007B08CB"/>
    <w:rsid w:val="007B091F"/>
    <w:rsid w:val="007B1B64"/>
    <w:rsid w:val="007B7059"/>
    <w:rsid w:val="007C21F3"/>
    <w:rsid w:val="007C4465"/>
    <w:rsid w:val="007C4D25"/>
    <w:rsid w:val="007C543E"/>
    <w:rsid w:val="007C7866"/>
    <w:rsid w:val="007D2F05"/>
    <w:rsid w:val="007D4C66"/>
    <w:rsid w:val="007D6311"/>
    <w:rsid w:val="007D7B5B"/>
    <w:rsid w:val="007E0FAD"/>
    <w:rsid w:val="007E2A9A"/>
    <w:rsid w:val="007E2BF2"/>
    <w:rsid w:val="007E3E97"/>
    <w:rsid w:val="007E3EFF"/>
    <w:rsid w:val="007E4449"/>
    <w:rsid w:val="007E50E7"/>
    <w:rsid w:val="007E6B68"/>
    <w:rsid w:val="007E72A2"/>
    <w:rsid w:val="007E7DA7"/>
    <w:rsid w:val="007F344F"/>
    <w:rsid w:val="007F54EB"/>
    <w:rsid w:val="007F754C"/>
    <w:rsid w:val="007F7AA7"/>
    <w:rsid w:val="00800553"/>
    <w:rsid w:val="008006DE"/>
    <w:rsid w:val="00800A70"/>
    <w:rsid w:val="00801003"/>
    <w:rsid w:val="00803564"/>
    <w:rsid w:val="0080402C"/>
    <w:rsid w:val="008053E7"/>
    <w:rsid w:val="00806658"/>
    <w:rsid w:val="00810301"/>
    <w:rsid w:val="00810446"/>
    <w:rsid w:val="008115AB"/>
    <w:rsid w:val="00811A1B"/>
    <w:rsid w:val="00812C0D"/>
    <w:rsid w:val="008159F3"/>
    <w:rsid w:val="0082275E"/>
    <w:rsid w:val="008235C6"/>
    <w:rsid w:val="00824444"/>
    <w:rsid w:val="00824A61"/>
    <w:rsid w:val="00824B06"/>
    <w:rsid w:val="00825365"/>
    <w:rsid w:val="00826705"/>
    <w:rsid w:val="00827ACA"/>
    <w:rsid w:val="0083060D"/>
    <w:rsid w:val="0083470D"/>
    <w:rsid w:val="00835A7F"/>
    <w:rsid w:val="00840094"/>
    <w:rsid w:val="008403A1"/>
    <w:rsid w:val="00840C1F"/>
    <w:rsid w:val="00841040"/>
    <w:rsid w:val="00843F14"/>
    <w:rsid w:val="00844EE3"/>
    <w:rsid w:val="008468BC"/>
    <w:rsid w:val="00850C50"/>
    <w:rsid w:val="00851E13"/>
    <w:rsid w:val="008521BD"/>
    <w:rsid w:val="0085305D"/>
    <w:rsid w:val="0085323C"/>
    <w:rsid w:val="008547BC"/>
    <w:rsid w:val="0085747E"/>
    <w:rsid w:val="00857A95"/>
    <w:rsid w:val="00860974"/>
    <w:rsid w:val="00864CF3"/>
    <w:rsid w:val="00865166"/>
    <w:rsid w:val="00865955"/>
    <w:rsid w:val="008676A5"/>
    <w:rsid w:val="00867B9A"/>
    <w:rsid w:val="008704B6"/>
    <w:rsid w:val="008719EB"/>
    <w:rsid w:val="008726C7"/>
    <w:rsid w:val="00880055"/>
    <w:rsid w:val="00880B05"/>
    <w:rsid w:val="008816B6"/>
    <w:rsid w:val="00883854"/>
    <w:rsid w:val="0088406D"/>
    <w:rsid w:val="00884D4A"/>
    <w:rsid w:val="00885D5A"/>
    <w:rsid w:val="008871FD"/>
    <w:rsid w:val="0089187B"/>
    <w:rsid w:val="00893360"/>
    <w:rsid w:val="00893525"/>
    <w:rsid w:val="00894537"/>
    <w:rsid w:val="008968F8"/>
    <w:rsid w:val="00896D52"/>
    <w:rsid w:val="00896D96"/>
    <w:rsid w:val="0089782A"/>
    <w:rsid w:val="008A0952"/>
    <w:rsid w:val="008A0F9C"/>
    <w:rsid w:val="008A4834"/>
    <w:rsid w:val="008A4EBF"/>
    <w:rsid w:val="008A69DE"/>
    <w:rsid w:val="008A7CF6"/>
    <w:rsid w:val="008B08D7"/>
    <w:rsid w:val="008B13A6"/>
    <w:rsid w:val="008B5AB3"/>
    <w:rsid w:val="008C0EE7"/>
    <w:rsid w:val="008C1C26"/>
    <w:rsid w:val="008C2628"/>
    <w:rsid w:val="008C4690"/>
    <w:rsid w:val="008C5524"/>
    <w:rsid w:val="008C7382"/>
    <w:rsid w:val="008C7991"/>
    <w:rsid w:val="008D1532"/>
    <w:rsid w:val="008D382B"/>
    <w:rsid w:val="008E0393"/>
    <w:rsid w:val="008E0D81"/>
    <w:rsid w:val="008E30EF"/>
    <w:rsid w:val="008E5F40"/>
    <w:rsid w:val="008E7AF8"/>
    <w:rsid w:val="008F0182"/>
    <w:rsid w:val="008F01FF"/>
    <w:rsid w:val="008F0615"/>
    <w:rsid w:val="008F3F1E"/>
    <w:rsid w:val="008F4806"/>
    <w:rsid w:val="008F670E"/>
    <w:rsid w:val="009020B8"/>
    <w:rsid w:val="009024FD"/>
    <w:rsid w:val="00902CEF"/>
    <w:rsid w:val="00902DF4"/>
    <w:rsid w:val="00905BA3"/>
    <w:rsid w:val="009074EF"/>
    <w:rsid w:val="00907EFB"/>
    <w:rsid w:val="009113DF"/>
    <w:rsid w:val="009115A7"/>
    <w:rsid w:val="009127A3"/>
    <w:rsid w:val="00913462"/>
    <w:rsid w:val="00913D3E"/>
    <w:rsid w:val="009145CF"/>
    <w:rsid w:val="009170CB"/>
    <w:rsid w:val="00920A4B"/>
    <w:rsid w:val="00923B20"/>
    <w:rsid w:val="00923BAE"/>
    <w:rsid w:val="00924AF4"/>
    <w:rsid w:val="00930DD6"/>
    <w:rsid w:val="00931F03"/>
    <w:rsid w:val="00932E3B"/>
    <w:rsid w:val="00933549"/>
    <w:rsid w:val="009406C3"/>
    <w:rsid w:val="00940A51"/>
    <w:rsid w:val="00940A61"/>
    <w:rsid w:val="00940AA5"/>
    <w:rsid w:val="00940C51"/>
    <w:rsid w:val="0094110B"/>
    <w:rsid w:val="00942117"/>
    <w:rsid w:val="00942446"/>
    <w:rsid w:val="0094601F"/>
    <w:rsid w:val="00946A21"/>
    <w:rsid w:val="00947014"/>
    <w:rsid w:val="00951000"/>
    <w:rsid w:val="00956633"/>
    <w:rsid w:val="009574A1"/>
    <w:rsid w:val="00957C28"/>
    <w:rsid w:val="00961805"/>
    <w:rsid w:val="00962408"/>
    <w:rsid w:val="0096299E"/>
    <w:rsid w:val="00962CDE"/>
    <w:rsid w:val="00964BAF"/>
    <w:rsid w:val="00967BD5"/>
    <w:rsid w:val="00970085"/>
    <w:rsid w:val="00971907"/>
    <w:rsid w:val="00972186"/>
    <w:rsid w:val="0097259C"/>
    <w:rsid w:val="00973A7C"/>
    <w:rsid w:val="00973E4F"/>
    <w:rsid w:val="009741FF"/>
    <w:rsid w:val="009752A9"/>
    <w:rsid w:val="00977092"/>
    <w:rsid w:val="00986CFA"/>
    <w:rsid w:val="00986EAE"/>
    <w:rsid w:val="0098730F"/>
    <w:rsid w:val="00990A43"/>
    <w:rsid w:val="00990BB0"/>
    <w:rsid w:val="00990CCD"/>
    <w:rsid w:val="00991582"/>
    <w:rsid w:val="00993B04"/>
    <w:rsid w:val="00995188"/>
    <w:rsid w:val="009951A8"/>
    <w:rsid w:val="009975BE"/>
    <w:rsid w:val="009A4618"/>
    <w:rsid w:val="009A61A0"/>
    <w:rsid w:val="009A6702"/>
    <w:rsid w:val="009B1D8A"/>
    <w:rsid w:val="009B3981"/>
    <w:rsid w:val="009B4D03"/>
    <w:rsid w:val="009B6370"/>
    <w:rsid w:val="009C0CF4"/>
    <w:rsid w:val="009C1C38"/>
    <w:rsid w:val="009C3199"/>
    <w:rsid w:val="009C43C4"/>
    <w:rsid w:val="009C4457"/>
    <w:rsid w:val="009C5865"/>
    <w:rsid w:val="009D0AAF"/>
    <w:rsid w:val="009D10D1"/>
    <w:rsid w:val="009D1A16"/>
    <w:rsid w:val="009D2D77"/>
    <w:rsid w:val="009D3B91"/>
    <w:rsid w:val="009D5436"/>
    <w:rsid w:val="009E1241"/>
    <w:rsid w:val="009E24B6"/>
    <w:rsid w:val="009E24CD"/>
    <w:rsid w:val="009E29B4"/>
    <w:rsid w:val="009E492C"/>
    <w:rsid w:val="009E565F"/>
    <w:rsid w:val="009E5AE4"/>
    <w:rsid w:val="009E64B3"/>
    <w:rsid w:val="009E7684"/>
    <w:rsid w:val="009F2205"/>
    <w:rsid w:val="009F27BB"/>
    <w:rsid w:val="009F37E8"/>
    <w:rsid w:val="009F6264"/>
    <w:rsid w:val="00A019C0"/>
    <w:rsid w:val="00A03D02"/>
    <w:rsid w:val="00A05532"/>
    <w:rsid w:val="00A05A49"/>
    <w:rsid w:val="00A07B14"/>
    <w:rsid w:val="00A10065"/>
    <w:rsid w:val="00A108D4"/>
    <w:rsid w:val="00A115D0"/>
    <w:rsid w:val="00A140BD"/>
    <w:rsid w:val="00A162BF"/>
    <w:rsid w:val="00A166C1"/>
    <w:rsid w:val="00A175FF"/>
    <w:rsid w:val="00A204F6"/>
    <w:rsid w:val="00A22274"/>
    <w:rsid w:val="00A32B01"/>
    <w:rsid w:val="00A338C1"/>
    <w:rsid w:val="00A340FD"/>
    <w:rsid w:val="00A350B0"/>
    <w:rsid w:val="00A368DC"/>
    <w:rsid w:val="00A36B53"/>
    <w:rsid w:val="00A36C28"/>
    <w:rsid w:val="00A373C0"/>
    <w:rsid w:val="00A42D25"/>
    <w:rsid w:val="00A43637"/>
    <w:rsid w:val="00A444EC"/>
    <w:rsid w:val="00A44968"/>
    <w:rsid w:val="00A45176"/>
    <w:rsid w:val="00A464C0"/>
    <w:rsid w:val="00A47152"/>
    <w:rsid w:val="00A47223"/>
    <w:rsid w:val="00A4728C"/>
    <w:rsid w:val="00A473E3"/>
    <w:rsid w:val="00A47ACD"/>
    <w:rsid w:val="00A5002A"/>
    <w:rsid w:val="00A50F60"/>
    <w:rsid w:val="00A51257"/>
    <w:rsid w:val="00A608AC"/>
    <w:rsid w:val="00A62D64"/>
    <w:rsid w:val="00A6498B"/>
    <w:rsid w:val="00A65B38"/>
    <w:rsid w:val="00A65E1C"/>
    <w:rsid w:val="00A67E41"/>
    <w:rsid w:val="00A70AA6"/>
    <w:rsid w:val="00A71896"/>
    <w:rsid w:val="00A748F5"/>
    <w:rsid w:val="00A76C44"/>
    <w:rsid w:val="00A76CF8"/>
    <w:rsid w:val="00A80460"/>
    <w:rsid w:val="00A83113"/>
    <w:rsid w:val="00A83741"/>
    <w:rsid w:val="00A85274"/>
    <w:rsid w:val="00A9152A"/>
    <w:rsid w:val="00A91E94"/>
    <w:rsid w:val="00A91F4B"/>
    <w:rsid w:val="00A929F0"/>
    <w:rsid w:val="00A94B50"/>
    <w:rsid w:val="00A9599D"/>
    <w:rsid w:val="00AA0269"/>
    <w:rsid w:val="00AA0D93"/>
    <w:rsid w:val="00AA37C5"/>
    <w:rsid w:val="00AA3804"/>
    <w:rsid w:val="00AA49BE"/>
    <w:rsid w:val="00AA540F"/>
    <w:rsid w:val="00AB0FA8"/>
    <w:rsid w:val="00AB2705"/>
    <w:rsid w:val="00AB2F7F"/>
    <w:rsid w:val="00AB4A10"/>
    <w:rsid w:val="00AB5513"/>
    <w:rsid w:val="00AB7400"/>
    <w:rsid w:val="00AC01BB"/>
    <w:rsid w:val="00AC06AE"/>
    <w:rsid w:val="00AC0C8A"/>
    <w:rsid w:val="00AC17B7"/>
    <w:rsid w:val="00AC1CC2"/>
    <w:rsid w:val="00AC58F6"/>
    <w:rsid w:val="00AD128B"/>
    <w:rsid w:val="00AD161F"/>
    <w:rsid w:val="00AD2BA0"/>
    <w:rsid w:val="00AD3E9A"/>
    <w:rsid w:val="00AD4CCA"/>
    <w:rsid w:val="00AD6D9A"/>
    <w:rsid w:val="00AE2661"/>
    <w:rsid w:val="00AE266E"/>
    <w:rsid w:val="00AE5BE6"/>
    <w:rsid w:val="00AE6885"/>
    <w:rsid w:val="00AF0196"/>
    <w:rsid w:val="00AF2217"/>
    <w:rsid w:val="00AF47F6"/>
    <w:rsid w:val="00AF55F4"/>
    <w:rsid w:val="00AF6F74"/>
    <w:rsid w:val="00AF7102"/>
    <w:rsid w:val="00AF73CB"/>
    <w:rsid w:val="00B06DD9"/>
    <w:rsid w:val="00B07E94"/>
    <w:rsid w:val="00B1188D"/>
    <w:rsid w:val="00B12137"/>
    <w:rsid w:val="00B13746"/>
    <w:rsid w:val="00B15141"/>
    <w:rsid w:val="00B15374"/>
    <w:rsid w:val="00B17396"/>
    <w:rsid w:val="00B20B37"/>
    <w:rsid w:val="00B223BC"/>
    <w:rsid w:val="00B23710"/>
    <w:rsid w:val="00B23E25"/>
    <w:rsid w:val="00B24309"/>
    <w:rsid w:val="00B24405"/>
    <w:rsid w:val="00B25B72"/>
    <w:rsid w:val="00B303CA"/>
    <w:rsid w:val="00B30A3F"/>
    <w:rsid w:val="00B30F9F"/>
    <w:rsid w:val="00B32A0E"/>
    <w:rsid w:val="00B335BC"/>
    <w:rsid w:val="00B35A8B"/>
    <w:rsid w:val="00B36429"/>
    <w:rsid w:val="00B3774B"/>
    <w:rsid w:val="00B41134"/>
    <w:rsid w:val="00B414CD"/>
    <w:rsid w:val="00B42626"/>
    <w:rsid w:val="00B46A62"/>
    <w:rsid w:val="00B519C5"/>
    <w:rsid w:val="00B528F1"/>
    <w:rsid w:val="00B52941"/>
    <w:rsid w:val="00B52AF8"/>
    <w:rsid w:val="00B55A73"/>
    <w:rsid w:val="00B602F0"/>
    <w:rsid w:val="00B6052C"/>
    <w:rsid w:val="00B60CEE"/>
    <w:rsid w:val="00B623A7"/>
    <w:rsid w:val="00B64CE0"/>
    <w:rsid w:val="00B6525A"/>
    <w:rsid w:val="00B72745"/>
    <w:rsid w:val="00B729B4"/>
    <w:rsid w:val="00B732EB"/>
    <w:rsid w:val="00B73B1C"/>
    <w:rsid w:val="00B73F77"/>
    <w:rsid w:val="00B74402"/>
    <w:rsid w:val="00B7466D"/>
    <w:rsid w:val="00B75879"/>
    <w:rsid w:val="00B80276"/>
    <w:rsid w:val="00B81A9E"/>
    <w:rsid w:val="00B82F43"/>
    <w:rsid w:val="00B83CC2"/>
    <w:rsid w:val="00B83D91"/>
    <w:rsid w:val="00B86D57"/>
    <w:rsid w:val="00B905CE"/>
    <w:rsid w:val="00B9193B"/>
    <w:rsid w:val="00B92D42"/>
    <w:rsid w:val="00B93A06"/>
    <w:rsid w:val="00B93C7D"/>
    <w:rsid w:val="00B97A52"/>
    <w:rsid w:val="00BA1BF1"/>
    <w:rsid w:val="00BA21FC"/>
    <w:rsid w:val="00BA23EF"/>
    <w:rsid w:val="00BA4417"/>
    <w:rsid w:val="00BA553E"/>
    <w:rsid w:val="00BB1E3A"/>
    <w:rsid w:val="00BB5366"/>
    <w:rsid w:val="00BB6DB7"/>
    <w:rsid w:val="00BC034A"/>
    <w:rsid w:val="00BC0998"/>
    <w:rsid w:val="00BC0ADC"/>
    <w:rsid w:val="00BC2646"/>
    <w:rsid w:val="00BC6807"/>
    <w:rsid w:val="00BD0605"/>
    <w:rsid w:val="00BD4A61"/>
    <w:rsid w:val="00BD537E"/>
    <w:rsid w:val="00BD7583"/>
    <w:rsid w:val="00BE0565"/>
    <w:rsid w:val="00BE2028"/>
    <w:rsid w:val="00BE2485"/>
    <w:rsid w:val="00BE2E16"/>
    <w:rsid w:val="00BE2E4D"/>
    <w:rsid w:val="00BE3AD2"/>
    <w:rsid w:val="00BE520F"/>
    <w:rsid w:val="00BF04B0"/>
    <w:rsid w:val="00BF05D6"/>
    <w:rsid w:val="00BF1B47"/>
    <w:rsid w:val="00BF2547"/>
    <w:rsid w:val="00BF2D1D"/>
    <w:rsid w:val="00BF74AD"/>
    <w:rsid w:val="00BF76EA"/>
    <w:rsid w:val="00C0010C"/>
    <w:rsid w:val="00C00A0E"/>
    <w:rsid w:val="00C037AF"/>
    <w:rsid w:val="00C039D0"/>
    <w:rsid w:val="00C05BD5"/>
    <w:rsid w:val="00C05D82"/>
    <w:rsid w:val="00C11803"/>
    <w:rsid w:val="00C13A2B"/>
    <w:rsid w:val="00C1725D"/>
    <w:rsid w:val="00C17F5E"/>
    <w:rsid w:val="00C234E5"/>
    <w:rsid w:val="00C24BAA"/>
    <w:rsid w:val="00C24C1C"/>
    <w:rsid w:val="00C30A3F"/>
    <w:rsid w:val="00C319B7"/>
    <w:rsid w:val="00C33EB4"/>
    <w:rsid w:val="00C3513A"/>
    <w:rsid w:val="00C37548"/>
    <w:rsid w:val="00C37760"/>
    <w:rsid w:val="00C41B23"/>
    <w:rsid w:val="00C43439"/>
    <w:rsid w:val="00C43F34"/>
    <w:rsid w:val="00C4418D"/>
    <w:rsid w:val="00C44B2C"/>
    <w:rsid w:val="00C458A7"/>
    <w:rsid w:val="00C46E50"/>
    <w:rsid w:val="00C5057B"/>
    <w:rsid w:val="00C521B0"/>
    <w:rsid w:val="00C541A0"/>
    <w:rsid w:val="00C55952"/>
    <w:rsid w:val="00C62E6D"/>
    <w:rsid w:val="00C6487A"/>
    <w:rsid w:val="00C65230"/>
    <w:rsid w:val="00C662E6"/>
    <w:rsid w:val="00C667DB"/>
    <w:rsid w:val="00C66BE2"/>
    <w:rsid w:val="00C713B3"/>
    <w:rsid w:val="00C72815"/>
    <w:rsid w:val="00C76747"/>
    <w:rsid w:val="00C77DED"/>
    <w:rsid w:val="00C805EF"/>
    <w:rsid w:val="00C80A71"/>
    <w:rsid w:val="00C874CB"/>
    <w:rsid w:val="00C912FF"/>
    <w:rsid w:val="00C91B05"/>
    <w:rsid w:val="00C931F8"/>
    <w:rsid w:val="00C94BE0"/>
    <w:rsid w:val="00C9739C"/>
    <w:rsid w:val="00CA4037"/>
    <w:rsid w:val="00CA471D"/>
    <w:rsid w:val="00CA48A4"/>
    <w:rsid w:val="00CA52CF"/>
    <w:rsid w:val="00CA6A6F"/>
    <w:rsid w:val="00CA6B58"/>
    <w:rsid w:val="00CB09A9"/>
    <w:rsid w:val="00CB51AA"/>
    <w:rsid w:val="00CB6CE9"/>
    <w:rsid w:val="00CB758B"/>
    <w:rsid w:val="00CB7A4C"/>
    <w:rsid w:val="00CB7C0E"/>
    <w:rsid w:val="00CC0584"/>
    <w:rsid w:val="00CC16FB"/>
    <w:rsid w:val="00CC2035"/>
    <w:rsid w:val="00CC2615"/>
    <w:rsid w:val="00CC2F49"/>
    <w:rsid w:val="00CC41ED"/>
    <w:rsid w:val="00CC7DA1"/>
    <w:rsid w:val="00CD10DA"/>
    <w:rsid w:val="00CD3D5E"/>
    <w:rsid w:val="00CD44F1"/>
    <w:rsid w:val="00CD536E"/>
    <w:rsid w:val="00CD549C"/>
    <w:rsid w:val="00CD6BAE"/>
    <w:rsid w:val="00CE0265"/>
    <w:rsid w:val="00CE0444"/>
    <w:rsid w:val="00CE095F"/>
    <w:rsid w:val="00CE10DC"/>
    <w:rsid w:val="00CE162D"/>
    <w:rsid w:val="00CE2304"/>
    <w:rsid w:val="00CE3230"/>
    <w:rsid w:val="00CE40EC"/>
    <w:rsid w:val="00CE50EC"/>
    <w:rsid w:val="00CE528E"/>
    <w:rsid w:val="00CE5B6F"/>
    <w:rsid w:val="00CE629C"/>
    <w:rsid w:val="00CE63CC"/>
    <w:rsid w:val="00CF0DD6"/>
    <w:rsid w:val="00CF0E56"/>
    <w:rsid w:val="00CF1765"/>
    <w:rsid w:val="00CF3916"/>
    <w:rsid w:val="00CF426C"/>
    <w:rsid w:val="00CF6F8F"/>
    <w:rsid w:val="00CF7110"/>
    <w:rsid w:val="00CF7D3B"/>
    <w:rsid w:val="00CF7FEB"/>
    <w:rsid w:val="00D00B07"/>
    <w:rsid w:val="00D01749"/>
    <w:rsid w:val="00D03C9B"/>
    <w:rsid w:val="00D05AC1"/>
    <w:rsid w:val="00D07C0D"/>
    <w:rsid w:val="00D109BB"/>
    <w:rsid w:val="00D11B32"/>
    <w:rsid w:val="00D13388"/>
    <w:rsid w:val="00D14A16"/>
    <w:rsid w:val="00D22872"/>
    <w:rsid w:val="00D24456"/>
    <w:rsid w:val="00D26750"/>
    <w:rsid w:val="00D27E8A"/>
    <w:rsid w:val="00D3062E"/>
    <w:rsid w:val="00D331D0"/>
    <w:rsid w:val="00D35633"/>
    <w:rsid w:val="00D410DD"/>
    <w:rsid w:val="00D4548A"/>
    <w:rsid w:val="00D4788A"/>
    <w:rsid w:val="00D5021A"/>
    <w:rsid w:val="00D517E6"/>
    <w:rsid w:val="00D51FC3"/>
    <w:rsid w:val="00D53AF8"/>
    <w:rsid w:val="00D53D3A"/>
    <w:rsid w:val="00D54178"/>
    <w:rsid w:val="00D5571B"/>
    <w:rsid w:val="00D56E47"/>
    <w:rsid w:val="00D57428"/>
    <w:rsid w:val="00D60965"/>
    <w:rsid w:val="00D615F6"/>
    <w:rsid w:val="00D639A1"/>
    <w:rsid w:val="00D66F28"/>
    <w:rsid w:val="00D676B0"/>
    <w:rsid w:val="00D72C7D"/>
    <w:rsid w:val="00D75518"/>
    <w:rsid w:val="00D76798"/>
    <w:rsid w:val="00D8183D"/>
    <w:rsid w:val="00D82B4F"/>
    <w:rsid w:val="00D84B6E"/>
    <w:rsid w:val="00D85599"/>
    <w:rsid w:val="00D86D88"/>
    <w:rsid w:val="00D90051"/>
    <w:rsid w:val="00D90293"/>
    <w:rsid w:val="00D90FC3"/>
    <w:rsid w:val="00D91F0B"/>
    <w:rsid w:val="00D92918"/>
    <w:rsid w:val="00D9417D"/>
    <w:rsid w:val="00DA16CD"/>
    <w:rsid w:val="00DA34C0"/>
    <w:rsid w:val="00DA3687"/>
    <w:rsid w:val="00DA5D77"/>
    <w:rsid w:val="00DA6B13"/>
    <w:rsid w:val="00DA7590"/>
    <w:rsid w:val="00DA75D0"/>
    <w:rsid w:val="00DA7A24"/>
    <w:rsid w:val="00DB1A1B"/>
    <w:rsid w:val="00DB25FA"/>
    <w:rsid w:val="00DB40AA"/>
    <w:rsid w:val="00DB4765"/>
    <w:rsid w:val="00DB50D3"/>
    <w:rsid w:val="00DB55FC"/>
    <w:rsid w:val="00DB6A3E"/>
    <w:rsid w:val="00DC10DE"/>
    <w:rsid w:val="00DC1EAD"/>
    <w:rsid w:val="00DC239B"/>
    <w:rsid w:val="00DC5743"/>
    <w:rsid w:val="00DD1F61"/>
    <w:rsid w:val="00DD211D"/>
    <w:rsid w:val="00DD4615"/>
    <w:rsid w:val="00DD47D8"/>
    <w:rsid w:val="00DD5384"/>
    <w:rsid w:val="00DD5B6A"/>
    <w:rsid w:val="00DD61D9"/>
    <w:rsid w:val="00DD6EED"/>
    <w:rsid w:val="00DD7D82"/>
    <w:rsid w:val="00DE19F2"/>
    <w:rsid w:val="00DE577B"/>
    <w:rsid w:val="00DE5809"/>
    <w:rsid w:val="00DE77ED"/>
    <w:rsid w:val="00DF1023"/>
    <w:rsid w:val="00DF1690"/>
    <w:rsid w:val="00DF3364"/>
    <w:rsid w:val="00DF4D5C"/>
    <w:rsid w:val="00DF7FB3"/>
    <w:rsid w:val="00E02764"/>
    <w:rsid w:val="00E07FE1"/>
    <w:rsid w:val="00E10037"/>
    <w:rsid w:val="00E10D39"/>
    <w:rsid w:val="00E12310"/>
    <w:rsid w:val="00E12934"/>
    <w:rsid w:val="00E14BF1"/>
    <w:rsid w:val="00E15DC4"/>
    <w:rsid w:val="00E230F5"/>
    <w:rsid w:val="00E2322D"/>
    <w:rsid w:val="00E234E6"/>
    <w:rsid w:val="00E23E89"/>
    <w:rsid w:val="00E2404C"/>
    <w:rsid w:val="00E242C3"/>
    <w:rsid w:val="00E26016"/>
    <w:rsid w:val="00E30A71"/>
    <w:rsid w:val="00E329EB"/>
    <w:rsid w:val="00E32B90"/>
    <w:rsid w:val="00E32E14"/>
    <w:rsid w:val="00E33D04"/>
    <w:rsid w:val="00E33EC0"/>
    <w:rsid w:val="00E35F3C"/>
    <w:rsid w:val="00E37946"/>
    <w:rsid w:val="00E37B2F"/>
    <w:rsid w:val="00E37CEB"/>
    <w:rsid w:val="00E4088A"/>
    <w:rsid w:val="00E41F31"/>
    <w:rsid w:val="00E450F1"/>
    <w:rsid w:val="00E46313"/>
    <w:rsid w:val="00E526CF"/>
    <w:rsid w:val="00E5574C"/>
    <w:rsid w:val="00E56844"/>
    <w:rsid w:val="00E570CB"/>
    <w:rsid w:val="00E57E2B"/>
    <w:rsid w:val="00E6057C"/>
    <w:rsid w:val="00E61E5B"/>
    <w:rsid w:val="00E61FB8"/>
    <w:rsid w:val="00E64C2E"/>
    <w:rsid w:val="00E662F6"/>
    <w:rsid w:val="00E6679D"/>
    <w:rsid w:val="00E66C06"/>
    <w:rsid w:val="00E71B1E"/>
    <w:rsid w:val="00E7240F"/>
    <w:rsid w:val="00E7583A"/>
    <w:rsid w:val="00E75BE0"/>
    <w:rsid w:val="00E76B86"/>
    <w:rsid w:val="00E810AB"/>
    <w:rsid w:val="00E81241"/>
    <w:rsid w:val="00E81E63"/>
    <w:rsid w:val="00E8394E"/>
    <w:rsid w:val="00E83F14"/>
    <w:rsid w:val="00E840CC"/>
    <w:rsid w:val="00E8588D"/>
    <w:rsid w:val="00E86013"/>
    <w:rsid w:val="00E90A7C"/>
    <w:rsid w:val="00E90CA5"/>
    <w:rsid w:val="00E90DAD"/>
    <w:rsid w:val="00E912E5"/>
    <w:rsid w:val="00E91393"/>
    <w:rsid w:val="00E928D1"/>
    <w:rsid w:val="00E964A3"/>
    <w:rsid w:val="00E96C03"/>
    <w:rsid w:val="00E96D3E"/>
    <w:rsid w:val="00EA0A3A"/>
    <w:rsid w:val="00EA3954"/>
    <w:rsid w:val="00EA4559"/>
    <w:rsid w:val="00EA4D65"/>
    <w:rsid w:val="00EA687F"/>
    <w:rsid w:val="00EA691A"/>
    <w:rsid w:val="00EB148E"/>
    <w:rsid w:val="00EB150A"/>
    <w:rsid w:val="00EC1DED"/>
    <w:rsid w:val="00EC49ED"/>
    <w:rsid w:val="00EC4F52"/>
    <w:rsid w:val="00EC6846"/>
    <w:rsid w:val="00EC7191"/>
    <w:rsid w:val="00ED0431"/>
    <w:rsid w:val="00ED28B0"/>
    <w:rsid w:val="00ED4ED5"/>
    <w:rsid w:val="00ED58BC"/>
    <w:rsid w:val="00ED66A5"/>
    <w:rsid w:val="00ED6D9C"/>
    <w:rsid w:val="00ED7275"/>
    <w:rsid w:val="00EE1797"/>
    <w:rsid w:val="00EE1E30"/>
    <w:rsid w:val="00EE1E60"/>
    <w:rsid w:val="00EE625B"/>
    <w:rsid w:val="00EE73D7"/>
    <w:rsid w:val="00EE742E"/>
    <w:rsid w:val="00EE7431"/>
    <w:rsid w:val="00EE7DE0"/>
    <w:rsid w:val="00EF0F41"/>
    <w:rsid w:val="00EF33F5"/>
    <w:rsid w:val="00EF4040"/>
    <w:rsid w:val="00F028FB"/>
    <w:rsid w:val="00F043EB"/>
    <w:rsid w:val="00F04718"/>
    <w:rsid w:val="00F048F6"/>
    <w:rsid w:val="00F05A57"/>
    <w:rsid w:val="00F05F13"/>
    <w:rsid w:val="00F05F96"/>
    <w:rsid w:val="00F079A1"/>
    <w:rsid w:val="00F079A4"/>
    <w:rsid w:val="00F10DDF"/>
    <w:rsid w:val="00F119B3"/>
    <w:rsid w:val="00F1220C"/>
    <w:rsid w:val="00F143C4"/>
    <w:rsid w:val="00F15508"/>
    <w:rsid w:val="00F20D0D"/>
    <w:rsid w:val="00F25804"/>
    <w:rsid w:val="00F261C7"/>
    <w:rsid w:val="00F27C2F"/>
    <w:rsid w:val="00F317A6"/>
    <w:rsid w:val="00F344E3"/>
    <w:rsid w:val="00F35A5D"/>
    <w:rsid w:val="00F36350"/>
    <w:rsid w:val="00F37D53"/>
    <w:rsid w:val="00F405CC"/>
    <w:rsid w:val="00F444D3"/>
    <w:rsid w:val="00F44B45"/>
    <w:rsid w:val="00F44B9B"/>
    <w:rsid w:val="00F4673E"/>
    <w:rsid w:val="00F46B11"/>
    <w:rsid w:val="00F4791D"/>
    <w:rsid w:val="00F518BB"/>
    <w:rsid w:val="00F519F2"/>
    <w:rsid w:val="00F54F78"/>
    <w:rsid w:val="00F55394"/>
    <w:rsid w:val="00F55F12"/>
    <w:rsid w:val="00F569AF"/>
    <w:rsid w:val="00F56E01"/>
    <w:rsid w:val="00F575C3"/>
    <w:rsid w:val="00F632D5"/>
    <w:rsid w:val="00F654D3"/>
    <w:rsid w:val="00F66A92"/>
    <w:rsid w:val="00F70413"/>
    <w:rsid w:val="00F70EE0"/>
    <w:rsid w:val="00F72727"/>
    <w:rsid w:val="00F75829"/>
    <w:rsid w:val="00F759CF"/>
    <w:rsid w:val="00F76A73"/>
    <w:rsid w:val="00F775F9"/>
    <w:rsid w:val="00F805C3"/>
    <w:rsid w:val="00F82604"/>
    <w:rsid w:val="00F82DC5"/>
    <w:rsid w:val="00F83D60"/>
    <w:rsid w:val="00F84A56"/>
    <w:rsid w:val="00F84DFE"/>
    <w:rsid w:val="00F90CA2"/>
    <w:rsid w:val="00F92F63"/>
    <w:rsid w:val="00F93B9D"/>
    <w:rsid w:val="00F93BE0"/>
    <w:rsid w:val="00F940E0"/>
    <w:rsid w:val="00F95007"/>
    <w:rsid w:val="00F96E36"/>
    <w:rsid w:val="00FA0EA0"/>
    <w:rsid w:val="00FA22AD"/>
    <w:rsid w:val="00FA2C45"/>
    <w:rsid w:val="00FA6108"/>
    <w:rsid w:val="00FA6459"/>
    <w:rsid w:val="00FB04E4"/>
    <w:rsid w:val="00FB0CD2"/>
    <w:rsid w:val="00FB2D71"/>
    <w:rsid w:val="00FB3AE3"/>
    <w:rsid w:val="00FB40C5"/>
    <w:rsid w:val="00FC035D"/>
    <w:rsid w:val="00FD22CC"/>
    <w:rsid w:val="00FD347E"/>
    <w:rsid w:val="00FD3FBD"/>
    <w:rsid w:val="00FE1280"/>
    <w:rsid w:val="00FE3DDA"/>
    <w:rsid w:val="00FE4F70"/>
    <w:rsid w:val="00FE5F48"/>
    <w:rsid w:val="00FE6DA8"/>
    <w:rsid w:val="00FE76CB"/>
    <w:rsid w:val="00FE7BD2"/>
    <w:rsid w:val="00FF3DDA"/>
    <w:rsid w:val="00FF4B04"/>
    <w:rsid w:val="00FF4C4A"/>
    <w:rsid w:val="00FF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30B7B"/>
  <w15:docId w15:val="{67A88DA6-C3AC-490F-A2D3-F3762E92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3"/>
    <w:rPr>
      <w:sz w:val="24"/>
      <w:lang w:eastAsia="en-US"/>
    </w:rPr>
  </w:style>
  <w:style w:type="paragraph" w:styleId="Heading1">
    <w:name w:val="heading 1"/>
    <w:basedOn w:val="Normal"/>
    <w:next w:val="Normal"/>
    <w:qFormat/>
    <w:rsid w:val="000E2EA6"/>
    <w:pPr>
      <w:keepNext/>
      <w:spacing w:before="360" w:after="120"/>
      <w:outlineLvl w:val="0"/>
    </w:pPr>
    <w:rPr>
      <w:rFonts w:ascii="Arial" w:hAnsi="Arial" w:cs="Arial"/>
      <w:b/>
      <w:sz w:val="28"/>
      <w:szCs w:val="18"/>
    </w:rPr>
  </w:style>
  <w:style w:type="paragraph" w:styleId="Heading2">
    <w:name w:val="heading 2"/>
    <w:basedOn w:val="Normal"/>
    <w:next w:val="Normal"/>
    <w:qFormat/>
    <w:rsid w:val="009E64B3"/>
    <w:pPr>
      <w:keepNext/>
      <w:ind w:right="-511" w:firstLine="720"/>
      <w:jc w:val="both"/>
      <w:outlineLvl w:val="1"/>
    </w:pPr>
    <w:rPr>
      <w:b/>
      <w:u w:val="single"/>
    </w:rPr>
  </w:style>
  <w:style w:type="paragraph" w:styleId="Heading3">
    <w:name w:val="heading 3"/>
    <w:basedOn w:val="Normal"/>
    <w:next w:val="Normal"/>
    <w:qFormat/>
    <w:rsid w:val="009E64B3"/>
    <w:pPr>
      <w:keepNext/>
      <w:ind w:right="-511"/>
      <w:jc w:val="center"/>
      <w:outlineLvl w:val="2"/>
    </w:pPr>
    <w:rPr>
      <w:b/>
      <w:sz w:val="28"/>
    </w:rPr>
  </w:style>
  <w:style w:type="paragraph" w:styleId="Heading4">
    <w:name w:val="heading 4"/>
    <w:basedOn w:val="Normal"/>
    <w:next w:val="Normal"/>
    <w:qFormat/>
    <w:rsid w:val="009E64B3"/>
    <w:pPr>
      <w:keepNext/>
      <w:jc w:val="center"/>
      <w:outlineLvl w:val="3"/>
    </w:pPr>
    <w:rPr>
      <w:b/>
      <w:sz w:val="28"/>
    </w:rPr>
  </w:style>
  <w:style w:type="paragraph" w:styleId="Heading5">
    <w:name w:val="heading 5"/>
    <w:basedOn w:val="Normal"/>
    <w:next w:val="Normal"/>
    <w:qFormat/>
    <w:rsid w:val="009E64B3"/>
    <w:pPr>
      <w:keepNext/>
      <w:spacing w:line="360" w:lineRule="auto"/>
      <w:ind w:right="-510"/>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64B3"/>
    <w:pPr>
      <w:tabs>
        <w:tab w:val="center" w:pos="4153"/>
        <w:tab w:val="right" w:pos="8306"/>
      </w:tabs>
    </w:pPr>
  </w:style>
  <w:style w:type="character" w:styleId="PageNumber">
    <w:name w:val="page number"/>
    <w:basedOn w:val="DefaultParagraphFont"/>
    <w:semiHidden/>
    <w:rsid w:val="009E64B3"/>
  </w:style>
  <w:style w:type="paragraph" w:styleId="BlockText">
    <w:name w:val="Block Text"/>
    <w:basedOn w:val="Normal"/>
    <w:semiHidden/>
    <w:rsid w:val="009E64B3"/>
    <w:pPr>
      <w:tabs>
        <w:tab w:val="left" w:pos="720"/>
      </w:tabs>
      <w:ind w:left="709" w:right="-511"/>
      <w:jc w:val="both"/>
    </w:pPr>
  </w:style>
  <w:style w:type="paragraph" w:styleId="BodyText">
    <w:name w:val="Body Text"/>
    <w:basedOn w:val="Normal"/>
    <w:semiHidden/>
    <w:rsid w:val="009E64B3"/>
    <w:pPr>
      <w:ind w:right="-511"/>
      <w:jc w:val="both"/>
    </w:pPr>
  </w:style>
  <w:style w:type="paragraph" w:styleId="BodyText2">
    <w:name w:val="Body Text 2"/>
    <w:basedOn w:val="Normal"/>
    <w:semiHidden/>
    <w:rsid w:val="009E64B3"/>
    <w:pPr>
      <w:spacing w:line="360" w:lineRule="auto"/>
      <w:ind w:right="-510"/>
      <w:jc w:val="both"/>
    </w:pPr>
  </w:style>
  <w:style w:type="paragraph" w:styleId="BalloonText">
    <w:name w:val="Balloon Text"/>
    <w:basedOn w:val="Normal"/>
    <w:semiHidden/>
    <w:rsid w:val="009E64B3"/>
    <w:rPr>
      <w:rFonts w:ascii="Tahoma" w:hAnsi="Tahoma" w:cs="Tahoma"/>
      <w:sz w:val="16"/>
      <w:szCs w:val="16"/>
    </w:rPr>
  </w:style>
  <w:style w:type="paragraph" w:styleId="ListParagraph">
    <w:name w:val="List Paragraph"/>
    <w:basedOn w:val="Normal"/>
    <w:uiPriority w:val="34"/>
    <w:qFormat/>
    <w:rsid w:val="00B52941"/>
    <w:pPr>
      <w:ind w:left="720"/>
    </w:pPr>
  </w:style>
  <w:style w:type="character" w:styleId="CommentReference">
    <w:name w:val="annotation reference"/>
    <w:basedOn w:val="DefaultParagraphFont"/>
    <w:rsid w:val="00CF6F8F"/>
    <w:rPr>
      <w:sz w:val="16"/>
      <w:szCs w:val="16"/>
    </w:rPr>
  </w:style>
  <w:style w:type="paragraph" w:styleId="CommentText">
    <w:name w:val="annotation text"/>
    <w:basedOn w:val="Normal"/>
    <w:link w:val="CommentTextChar"/>
    <w:rsid w:val="00CF6F8F"/>
    <w:rPr>
      <w:sz w:val="20"/>
    </w:rPr>
  </w:style>
  <w:style w:type="character" w:customStyle="1" w:styleId="CommentTextChar">
    <w:name w:val="Comment Text Char"/>
    <w:basedOn w:val="DefaultParagraphFont"/>
    <w:link w:val="CommentText"/>
    <w:rsid w:val="00CF6F8F"/>
    <w:rPr>
      <w:lang w:eastAsia="en-US"/>
    </w:rPr>
  </w:style>
  <w:style w:type="paragraph" w:styleId="CommentSubject">
    <w:name w:val="annotation subject"/>
    <w:basedOn w:val="CommentText"/>
    <w:next w:val="CommentText"/>
    <w:link w:val="CommentSubjectChar"/>
    <w:rsid w:val="00CF6F8F"/>
    <w:rPr>
      <w:b/>
      <w:bCs/>
    </w:rPr>
  </w:style>
  <w:style w:type="character" w:customStyle="1" w:styleId="CommentSubjectChar">
    <w:name w:val="Comment Subject Char"/>
    <w:basedOn w:val="CommentTextChar"/>
    <w:link w:val="CommentSubject"/>
    <w:rsid w:val="00CF6F8F"/>
    <w:rPr>
      <w:b/>
      <w:bCs/>
      <w:lang w:eastAsia="en-US"/>
    </w:rPr>
  </w:style>
  <w:style w:type="paragraph" w:styleId="Header">
    <w:name w:val="header"/>
    <w:basedOn w:val="Normal"/>
    <w:link w:val="HeaderChar"/>
    <w:rsid w:val="004710A7"/>
    <w:pPr>
      <w:tabs>
        <w:tab w:val="center" w:pos="4513"/>
        <w:tab w:val="right" w:pos="9026"/>
      </w:tabs>
    </w:pPr>
  </w:style>
  <w:style w:type="character" w:customStyle="1" w:styleId="HeaderChar">
    <w:name w:val="Header Char"/>
    <w:basedOn w:val="DefaultParagraphFont"/>
    <w:link w:val="Header"/>
    <w:rsid w:val="004710A7"/>
    <w:rPr>
      <w:sz w:val="24"/>
      <w:lang w:eastAsia="en-US"/>
    </w:rPr>
  </w:style>
  <w:style w:type="table" w:styleId="TableGrid">
    <w:name w:val="Table Grid"/>
    <w:basedOn w:val="TableNormal"/>
    <w:rsid w:val="00A9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1B3C"/>
    <w:rPr>
      <w:color w:val="0000FF" w:themeColor="hyperlink"/>
      <w:u w:val="single"/>
    </w:rPr>
  </w:style>
  <w:style w:type="character" w:styleId="Mention">
    <w:name w:val="Mention"/>
    <w:basedOn w:val="DefaultParagraphFont"/>
    <w:uiPriority w:val="99"/>
    <w:semiHidden/>
    <w:unhideWhenUsed/>
    <w:rsid w:val="00421B3C"/>
    <w:rPr>
      <w:color w:val="2B579A"/>
      <w:shd w:val="clear" w:color="auto" w:fill="E6E6E6"/>
    </w:rPr>
  </w:style>
  <w:style w:type="paragraph" w:styleId="NormalWeb">
    <w:name w:val="Normal (Web)"/>
    <w:basedOn w:val="Normal"/>
    <w:uiPriority w:val="99"/>
    <w:semiHidden/>
    <w:unhideWhenUsed/>
    <w:rsid w:val="00DF1690"/>
    <w:pPr>
      <w:spacing w:before="100" w:beforeAutospacing="1" w:after="100" w:afterAutospacing="1"/>
    </w:pPr>
    <w:rPr>
      <w:rFonts w:ascii="Calibri" w:eastAsiaTheme="minorHAnsi" w:hAnsi="Calibri" w:cs="Calibri"/>
      <w:sz w:val="22"/>
      <w:szCs w:val="22"/>
      <w:lang w:eastAsia="en-GB"/>
    </w:rPr>
  </w:style>
  <w:style w:type="paragraph" w:customStyle="1" w:styleId="seftonh2">
    <w:name w:val="sefton_h2"/>
    <w:basedOn w:val="Normal"/>
    <w:uiPriority w:val="99"/>
    <w:semiHidden/>
    <w:rsid w:val="00DF1690"/>
    <w:pPr>
      <w:spacing w:before="100" w:beforeAutospacing="1" w:after="100" w:afterAutospacing="1"/>
    </w:pPr>
    <w:rPr>
      <w:rFonts w:ascii="Calibri" w:eastAsiaTheme="minorHAnsi" w:hAnsi="Calibri" w:cs="Calibri"/>
      <w:sz w:val="22"/>
      <w:szCs w:val="22"/>
      <w:lang w:eastAsia="en-GB"/>
    </w:rPr>
  </w:style>
  <w:style w:type="character" w:customStyle="1" w:styleId="FooterChar">
    <w:name w:val="Footer Char"/>
    <w:basedOn w:val="DefaultParagraphFont"/>
    <w:link w:val="Footer"/>
    <w:uiPriority w:val="99"/>
    <w:rsid w:val="00392866"/>
    <w:rPr>
      <w:sz w:val="24"/>
      <w:lang w:eastAsia="en-US"/>
    </w:rPr>
  </w:style>
  <w:style w:type="character" w:styleId="FollowedHyperlink">
    <w:name w:val="FollowedHyperlink"/>
    <w:basedOn w:val="DefaultParagraphFont"/>
    <w:semiHidden/>
    <w:unhideWhenUsed/>
    <w:rsid w:val="00BE3AD2"/>
    <w:rPr>
      <w:color w:val="800080" w:themeColor="followedHyperlink"/>
      <w:u w:val="single"/>
    </w:rPr>
  </w:style>
  <w:style w:type="character" w:styleId="UnresolvedMention">
    <w:name w:val="Unresolved Mention"/>
    <w:basedOn w:val="DefaultParagraphFont"/>
    <w:uiPriority w:val="99"/>
    <w:semiHidden/>
    <w:unhideWhenUsed/>
    <w:rsid w:val="004B2625"/>
    <w:rPr>
      <w:color w:val="605E5C"/>
      <w:shd w:val="clear" w:color="auto" w:fill="E1DFDD"/>
    </w:rPr>
  </w:style>
  <w:style w:type="paragraph" w:styleId="Revision">
    <w:name w:val="Revision"/>
    <w:hidden/>
    <w:uiPriority w:val="99"/>
    <w:semiHidden/>
    <w:rsid w:val="00A8527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2863">
      <w:bodyDiv w:val="1"/>
      <w:marLeft w:val="0"/>
      <w:marRight w:val="0"/>
      <w:marTop w:val="0"/>
      <w:marBottom w:val="0"/>
      <w:divBdr>
        <w:top w:val="none" w:sz="0" w:space="0" w:color="auto"/>
        <w:left w:val="none" w:sz="0" w:space="0" w:color="auto"/>
        <w:bottom w:val="none" w:sz="0" w:space="0" w:color="auto"/>
        <w:right w:val="none" w:sz="0" w:space="0" w:color="auto"/>
      </w:divBdr>
    </w:div>
    <w:div w:id="931430325">
      <w:bodyDiv w:val="1"/>
      <w:marLeft w:val="0"/>
      <w:marRight w:val="0"/>
      <w:marTop w:val="0"/>
      <w:marBottom w:val="0"/>
      <w:divBdr>
        <w:top w:val="none" w:sz="0" w:space="0" w:color="auto"/>
        <w:left w:val="none" w:sz="0" w:space="0" w:color="auto"/>
        <w:bottom w:val="none" w:sz="0" w:space="0" w:color="auto"/>
        <w:right w:val="none" w:sz="0" w:space="0" w:color="auto"/>
      </w:divBdr>
    </w:div>
    <w:div w:id="1623152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sefton.gov.uk" TargetMode="External"/><Relationship Id="rId2" Type="http://schemas.openxmlformats.org/officeDocument/2006/relationships/customXml" Target="../customXml/item2.xml"/><Relationship Id="rId16" Type="http://schemas.openxmlformats.org/officeDocument/2006/relationships/hyperlink" Target="http://www.gov.uk/guidance/check-employment-status-for-ta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sefton.gov.uk/directpaym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56B6CA84F0B4DB7806C92F3CE4CC9" ma:contentTypeVersion="19" ma:contentTypeDescription="Create a new document." ma:contentTypeScope="" ma:versionID="a77f14d878a9179f880c866408e4a4cd">
  <xsd:schema xmlns:xsd="http://www.w3.org/2001/XMLSchema" xmlns:xs="http://www.w3.org/2001/XMLSchema" xmlns:p="http://schemas.microsoft.com/office/2006/metadata/properties" xmlns:ns2="b4078c45-b862-4bcc-bde0-81df4a77f4a5" xmlns:ns3="f9007de1-e208-4118-a2f5-08eb1ba905e1" targetNamespace="http://schemas.microsoft.com/office/2006/metadata/properties" ma:root="true" ma:fieldsID="a11239479e39abbb408d94335e8cc50c" ns2:_="" ns3:_="">
    <xsd:import namespace="b4078c45-b862-4bcc-bde0-81df4a77f4a5"/>
    <xsd:import namespace="f9007de1-e208-4118-a2f5-08eb1ba905e1"/>
    <xsd:element name="properties">
      <xsd:complexType>
        <xsd:sequence>
          <xsd:element name="documentManagement">
            <xsd:complexType>
              <xsd:all>
                <xsd:element ref="ns2:Depart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c45-b862-4bcc-bde0-81df4a77f4a5"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340d8c-7c65-418f-9a05-5680b3456ad3}" ma:internalName="TaxCatchAll" ma:showField="CatchAllData" ma:web="f9007de1-e208-4118-a2f5-08eb1ba9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f9007de1-e208-4118-a2f5-08eb1ba905e1">
      <UserInfo>
        <DisplayName>Cathy Bernard</DisplayName>
        <AccountId>97</AccountId>
        <AccountType/>
      </UserInfo>
      <UserInfo>
        <DisplayName>Colette Edwards Carers</DisplayName>
        <AccountId>14</AccountId>
        <AccountType/>
      </UserInfo>
      <UserInfo>
        <DisplayName>Karen Lee</DisplayName>
        <AccountId>91</AccountId>
        <AccountType/>
      </UserInfo>
    </SharedWithUsers>
    <TaxCatchAll xmlns="f9007de1-e208-4118-a2f5-08eb1ba905e1" xsi:nil="true"/>
    <lcf76f155ced4ddcb4097134ff3c332f xmlns="b4078c45-b862-4bcc-bde0-81df4a77f4a5">
      <Terms xmlns="http://schemas.microsoft.com/office/infopath/2007/PartnerControls"/>
    </lcf76f155ced4ddcb4097134ff3c332f>
    <Department xmlns="b4078c45-b862-4bcc-bde0-81df4a77f4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D5064-07EA-4953-98E9-B0EDE62C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8c45-b862-4bcc-bde0-81df4a77f4a5"/>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470DF-BF5F-449A-9F98-20BF49A8FB26}">
  <ds:schemaRefs>
    <ds:schemaRef ds:uri="http://schemas.openxmlformats.org/officeDocument/2006/bibliography"/>
  </ds:schemaRefs>
</ds:datastoreItem>
</file>

<file path=customXml/itemProps3.xml><?xml version="1.0" encoding="utf-8"?>
<ds:datastoreItem xmlns:ds="http://schemas.openxmlformats.org/officeDocument/2006/customXml" ds:itemID="{51D23E0D-CCA0-4676-9DF0-D912B2128027}">
  <ds:schemaRefs>
    <ds:schemaRef ds:uri="http://schemas.microsoft.com/office/2006/metadata/properties"/>
    <ds:schemaRef ds:uri="http://schemas.microsoft.com/office/infopath/2007/PartnerControls"/>
    <ds:schemaRef ds:uri="f9007de1-e208-4118-a2f5-08eb1ba905e1"/>
    <ds:schemaRef ds:uri="b4078c45-b862-4bcc-bde0-81df4a77f4a5"/>
  </ds:schemaRefs>
</ds:datastoreItem>
</file>

<file path=customXml/itemProps4.xml><?xml version="1.0" encoding="utf-8"?>
<ds:datastoreItem xmlns:ds="http://schemas.openxmlformats.org/officeDocument/2006/customXml" ds:itemID="{820E5C63-EABF-4AC6-BF93-669513045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arvato</Company>
  <LinksUpToDate>false</LinksUpToDate>
  <CharactersWithSpaces>29261</CharactersWithSpaces>
  <SharedDoc>false</SharedDoc>
  <HLinks>
    <vt:vector size="18" baseType="variant">
      <vt:variant>
        <vt:i4>5570635</vt:i4>
      </vt:variant>
      <vt:variant>
        <vt:i4>6</vt:i4>
      </vt:variant>
      <vt:variant>
        <vt:i4>0</vt:i4>
      </vt:variant>
      <vt:variant>
        <vt:i4>5</vt:i4>
      </vt:variant>
      <vt:variant>
        <vt:lpwstr>http://www.sefton.gov.uk/</vt:lpwstr>
      </vt:variant>
      <vt:variant>
        <vt:lpwstr/>
      </vt:variant>
      <vt:variant>
        <vt:i4>2621567</vt:i4>
      </vt:variant>
      <vt:variant>
        <vt:i4>3</vt:i4>
      </vt:variant>
      <vt:variant>
        <vt:i4>0</vt:i4>
      </vt:variant>
      <vt:variant>
        <vt:i4>5</vt:i4>
      </vt:variant>
      <vt:variant>
        <vt:lpwstr>http://www.gov.uk/guidance/check-employment-status-for-tax</vt:lpwstr>
      </vt:variant>
      <vt:variant>
        <vt:lpwstr/>
      </vt:variant>
      <vt:variant>
        <vt:i4>3670142</vt:i4>
      </vt:variant>
      <vt:variant>
        <vt:i4>0</vt:i4>
      </vt:variant>
      <vt:variant>
        <vt:i4>0</vt:i4>
      </vt:variant>
      <vt:variant>
        <vt:i4>5</vt:i4>
      </vt:variant>
      <vt:variant>
        <vt:lpwstr>http://www.sefton.gov.uk/directpayments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subject/>
  <dc:creator>Wilson</dc:creator>
  <cp:keywords/>
  <dc:description/>
  <cp:lastModifiedBy>Wendy Reilly</cp:lastModifiedBy>
  <cp:revision>37</cp:revision>
  <cp:lastPrinted>2019-08-29T17:12:00Z</cp:lastPrinted>
  <dcterms:created xsi:type="dcterms:W3CDTF">2024-04-23T16:52:00Z</dcterms:created>
  <dcterms:modified xsi:type="dcterms:W3CDTF">2024-04-25T10:06:00Z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0x010100C8656B6CA84F0B4DB7806C92F3CE4CC9</vt:lpwstr>
  </property>
  <property fmtid="{D5CDD505-2E9C-101B-9397-08002B2CF9AE}" pid="3" name="Order">
    <vt:r8>14836100</vt:r8>
  </property>
  <property fmtid="{D5CDD505-2E9C-101B-9397-08002B2CF9AE}" pid="4" name="MediaServiceImageTags">
    <vt:lpwstr/>
  </property>
</Properties>
</file>